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2125" w14:textId="697CFC70" w:rsidR="004E2D57" w:rsidRDefault="007D1079" w:rsidP="004E2D57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>様式</w:t>
      </w:r>
      <w:r w:rsidR="005F32C7">
        <w:rPr>
          <w:rFonts w:ascii="ＭＳ 明朝" w:hAnsi="ＭＳ 明朝" w:hint="eastAsia"/>
          <w:color w:val="000000" w:themeColor="text1"/>
          <w:szCs w:val="21"/>
        </w:rPr>
        <w:t>第１号</w:t>
      </w:r>
      <w:r w:rsidR="0013558D" w:rsidRPr="002B6CE5">
        <w:rPr>
          <w:rFonts w:ascii="ＭＳ 明朝" w:hAnsi="ＭＳ 明朝" w:hint="eastAsia"/>
          <w:color w:val="000000" w:themeColor="text1"/>
          <w:szCs w:val="21"/>
        </w:rPr>
        <w:t>（第</w:t>
      </w:r>
      <w:r w:rsidR="00E80D16">
        <w:rPr>
          <w:rFonts w:ascii="ＭＳ 明朝" w:hAnsi="ＭＳ 明朝" w:hint="eastAsia"/>
          <w:color w:val="000000" w:themeColor="text1"/>
          <w:szCs w:val="21"/>
        </w:rPr>
        <w:t>５</w:t>
      </w:r>
      <w:r w:rsidR="004E2D57" w:rsidRPr="002B6CE5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2BEB2787" w14:textId="18E5A741" w:rsidR="00980D99" w:rsidRPr="002B6CE5" w:rsidRDefault="00980D99" w:rsidP="00980D9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（表）</w:t>
      </w:r>
    </w:p>
    <w:p w14:paraId="0364CC14" w14:textId="2A9F4CDC" w:rsidR="004E2D57" w:rsidRPr="002B6CE5" w:rsidRDefault="00FB0759" w:rsidP="00965379">
      <w:pPr>
        <w:spacing w:line="0" w:lineRule="atLeast"/>
        <w:jc w:val="center"/>
        <w:rPr>
          <w:rFonts w:ascii="ＭＳ 明朝" w:hAnsi="ＭＳ 明朝"/>
          <w:color w:val="000000" w:themeColor="text1"/>
          <w:szCs w:val="21"/>
        </w:rPr>
      </w:pPr>
      <w:r w:rsidRPr="006F29BF">
        <w:rPr>
          <w:rFonts w:ascii="ＭＳ 明朝" w:hAnsi="ＭＳ 明朝" w:hint="eastAsia"/>
          <w:color w:val="000000" w:themeColor="text1"/>
        </w:rPr>
        <w:t>岡谷市がん治療アピアランスケアサポート事業</w:t>
      </w:r>
      <w:r w:rsidR="004E2D57" w:rsidRPr="006F29BF">
        <w:rPr>
          <w:rFonts w:ascii="ＭＳ 明朝" w:hAnsi="ＭＳ 明朝" w:hint="eastAsia"/>
          <w:color w:val="000000" w:themeColor="text1"/>
        </w:rPr>
        <w:t>助成金交付申請書</w:t>
      </w:r>
      <w:r w:rsidR="00731851">
        <w:rPr>
          <w:rFonts w:ascii="ＭＳ 明朝" w:hAnsi="ＭＳ 明朝" w:hint="eastAsia"/>
          <w:color w:val="000000" w:themeColor="text1"/>
        </w:rPr>
        <w:t>兼請求書</w:t>
      </w:r>
    </w:p>
    <w:p w14:paraId="4CF5BA5C" w14:textId="77777777" w:rsidR="004E2D57" w:rsidRPr="002B6CE5" w:rsidRDefault="004E2D57" w:rsidP="00F16723">
      <w:pPr>
        <w:wordWrap w:val="0"/>
        <w:spacing w:line="0" w:lineRule="atLeast"/>
        <w:jc w:val="right"/>
        <w:rPr>
          <w:color w:val="000000" w:themeColor="text1"/>
          <w:szCs w:val="21"/>
        </w:rPr>
      </w:pPr>
      <w:r w:rsidRPr="002B6CE5">
        <w:rPr>
          <w:rFonts w:hint="eastAsia"/>
          <w:color w:val="000000" w:themeColor="text1"/>
          <w:szCs w:val="21"/>
        </w:rPr>
        <w:t>年　　月　　日</w:t>
      </w:r>
      <w:r w:rsidR="00F16723" w:rsidRPr="002B6CE5">
        <w:rPr>
          <w:rFonts w:hint="eastAsia"/>
          <w:color w:val="000000" w:themeColor="text1"/>
          <w:szCs w:val="21"/>
        </w:rPr>
        <w:t xml:space="preserve">　</w:t>
      </w:r>
    </w:p>
    <w:p w14:paraId="09FB43E0" w14:textId="3007F17C" w:rsidR="004E2D57" w:rsidRPr="002B6CE5" w:rsidRDefault="00FB0759" w:rsidP="007D1079">
      <w:pPr>
        <w:spacing w:line="0" w:lineRule="atLeast"/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岡谷市</w:t>
      </w:r>
      <w:r w:rsidR="00E80D16">
        <w:rPr>
          <w:rFonts w:ascii="ＭＳ 明朝" w:hAnsi="ＭＳ 明朝" w:hint="eastAsia"/>
          <w:color w:val="000000" w:themeColor="text1"/>
          <w:szCs w:val="21"/>
        </w:rPr>
        <w:t>長</w:t>
      </w:r>
      <w:r w:rsidR="007D1079" w:rsidRPr="002B6CE5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0767A3CC" w14:textId="77777777" w:rsidR="004E2D57" w:rsidRPr="002B6CE5" w:rsidRDefault="004E2D57" w:rsidP="00965379">
      <w:pPr>
        <w:ind w:firstLineChars="1700" w:firstLine="3570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住所　　　　</w:t>
      </w:r>
      <w:r w:rsidR="00E2768A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</w:t>
      </w:r>
      <w:r w:rsidR="00476F6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</w:t>
      </w:r>
      <w:r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</w:p>
    <w:p w14:paraId="2E037E29" w14:textId="77777777" w:rsidR="004E2D57" w:rsidRPr="002B6CE5" w:rsidRDefault="00CC683C" w:rsidP="00965379">
      <w:pPr>
        <w:spacing w:line="360" w:lineRule="auto"/>
        <w:ind w:right="454"/>
        <w:rPr>
          <w:rFonts w:ascii="ＭＳ 明朝" w:hAnsi="ＭＳ 明朝"/>
          <w:color w:val="000000" w:themeColor="text1"/>
          <w:szCs w:val="21"/>
          <w:u w:val="single"/>
        </w:rPr>
      </w:pPr>
      <w:r w:rsidRPr="002B6CE5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申請者</w:t>
      </w:r>
      <w:r w:rsidR="00965379" w:rsidRPr="002B6CE5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氏名　　   　　　　　</w:t>
      </w:r>
      <w:r w:rsidR="00F16723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 </w:t>
      </w:r>
      <w:r w:rsidR="004E2D57" w:rsidRPr="002B6CE5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3E0D0A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4E2D57" w:rsidRPr="00911C43">
        <w:rPr>
          <w:rFonts w:ascii="ＭＳ 明朝" w:hAnsi="ＭＳ 明朝" w:hint="eastAsia"/>
          <w:color w:val="000000" w:themeColor="text1"/>
          <w:szCs w:val="21"/>
          <w:u w:val="single"/>
          <w:shd w:val="pct15" w:color="auto" w:fill="FFFFFF"/>
        </w:rPr>
        <w:t xml:space="preserve">（続柄　</w:t>
      </w:r>
      <w:r w:rsidR="00E2768A" w:rsidRPr="00911C43">
        <w:rPr>
          <w:rFonts w:ascii="ＭＳ 明朝" w:hAnsi="ＭＳ 明朝" w:hint="eastAsia"/>
          <w:color w:val="000000" w:themeColor="text1"/>
          <w:szCs w:val="21"/>
          <w:u w:val="single"/>
          <w:shd w:val="pct15" w:color="auto" w:fill="FFFFFF"/>
        </w:rPr>
        <w:t xml:space="preserve">　</w:t>
      </w:r>
      <w:r w:rsidR="004E2D57" w:rsidRPr="00911C43">
        <w:rPr>
          <w:rFonts w:ascii="ＭＳ 明朝" w:hAnsi="ＭＳ 明朝" w:hint="eastAsia"/>
          <w:color w:val="000000" w:themeColor="text1"/>
          <w:szCs w:val="21"/>
          <w:u w:val="single"/>
          <w:shd w:val="pct15" w:color="auto" w:fill="FFFFFF"/>
        </w:rPr>
        <w:t xml:space="preserve">　</w:t>
      </w:r>
      <w:r w:rsidR="00627489" w:rsidRPr="00911C43">
        <w:rPr>
          <w:rFonts w:ascii="ＭＳ 明朝" w:hAnsi="ＭＳ 明朝" w:hint="eastAsia"/>
          <w:color w:val="000000" w:themeColor="text1"/>
          <w:szCs w:val="21"/>
          <w:u w:val="single"/>
          <w:shd w:val="pct15" w:color="auto" w:fill="FFFFFF"/>
        </w:rPr>
        <w:t xml:space="preserve">　）</w:t>
      </w:r>
      <w:r w:rsidR="00627489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</w:p>
    <w:tbl>
      <w:tblPr>
        <w:tblW w:w="94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90"/>
        <w:gridCol w:w="348"/>
        <w:gridCol w:w="293"/>
        <w:gridCol w:w="776"/>
        <w:gridCol w:w="643"/>
        <w:gridCol w:w="711"/>
        <w:gridCol w:w="565"/>
        <w:gridCol w:w="1170"/>
        <w:gridCol w:w="641"/>
        <w:gridCol w:w="30"/>
        <w:gridCol w:w="252"/>
        <w:gridCol w:w="6"/>
        <w:gridCol w:w="354"/>
        <w:gridCol w:w="257"/>
        <w:gridCol w:w="384"/>
        <w:gridCol w:w="589"/>
        <w:gridCol w:w="53"/>
        <w:gridCol w:w="641"/>
        <w:gridCol w:w="642"/>
        <w:gridCol w:w="642"/>
      </w:tblGrid>
      <w:tr w:rsidR="002B6CE5" w:rsidRPr="002B6CE5" w14:paraId="72786EC9" w14:textId="77777777" w:rsidTr="00E012EE">
        <w:trPr>
          <w:cantSplit/>
          <w:trHeight w:val="283"/>
          <w:jc w:val="center"/>
        </w:trPr>
        <w:tc>
          <w:tcPr>
            <w:tcW w:w="9487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70BB572" w14:textId="1AF3AF28" w:rsidR="00567484" w:rsidRPr="006F457D" w:rsidRDefault="006F457D" w:rsidP="00F30840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1"/>
              </w:rPr>
            </w:pPr>
            <w:r w:rsidRPr="006F457D">
              <w:rPr>
                <w:rFonts w:ascii="ＭＳ 明朝" w:hAnsi="ＭＳ 明朝" w:hint="eastAsia"/>
                <w:sz w:val="20"/>
              </w:rPr>
              <w:t>岡谷市がん治療アピアランスケアサポート事業実施要綱</w:t>
            </w:r>
            <w:r w:rsidR="00B61F74" w:rsidRPr="006F457D">
              <w:rPr>
                <w:rFonts w:ascii="ＭＳ 明朝" w:hAnsi="ＭＳ 明朝" w:hint="eastAsia"/>
                <w:sz w:val="20"/>
                <w:szCs w:val="21"/>
              </w:rPr>
              <w:t>の規定により、下記のとおり関係書類を添えて申請</w:t>
            </w:r>
            <w:r w:rsidR="00BF267A">
              <w:rPr>
                <w:rFonts w:ascii="ＭＳ 明朝" w:hAnsi="ＭＳ 明朝" w:hint="eastAsia"/>
                <w:sz w:val="20"/>
                <w:szCs w:val="21"/>
              </w:rPr>
              <w:t>及び請求を</w:t>
            </w:r>
            <w:r w:rsidR="00B61F74" w:rsidRPr="006F457D">
              <w:rPr>
                <w:rFonts w:ascii="ＭＳ 明朝" w:hAnsi="ＭＳ 明朝" w:hint="eastAsia"/>
                <w:sz w:val="20"/>
                <w:szCs w:val="21"/>
              </w:rPr>
              <w:t>します。</w:t>
            </w:r>
          </w:p>
          <w:p w14:paraId="773CCC59" w14:textId="5F8BA270" w:rsidR="00B61F74" w:rsidRPr="00F30840" w:rsidRDefault="00965379" w:rsidP="00F30840">
            <w:pPr>
              <w:spacing w:line="280" w:lineRule="exact"/>
              <w:ind w:firstLineChars="100" w:firstLine="180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※太枠内を記載ください。</w:t>
            </w:r>
            <w:r w:rsidR="00F05E8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なお、裏面の確認事項も必ず確認してください。</w:t>
            </w:r>
          </w:p>
        </w:tc>
      </w:tr>
      <w:tr w:rsidR="003E0D0A" w:rsidRPr="002B6CE5" w14:paraId="530CB016" w14:textId="77777777" w:rsidTr="00911C43">
        <w:trPr>
          <w:cantSplit/>
          <w:trHeight w:val="140"/>
          <w:jc w:val="center"/>
        </w:trPr>
        <w:tc>
          <w:tcPr>
            <w:tcW w:w="8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113F09FC" w14:textId="77777777" w:rsidR="003E0D0A" w:rsidRPr="002B6CE5" w:rsidRDefault="003E0D0A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712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6ED0DA" w14:textId="77777777"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375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1FE6" w14:textId="77777777" w:rsidR="003E0D0A" w:rsidRPr="002B6CE5" w:rsidRDefault="003E0D0A" w:rsidP="000920CF">
            <w:pPr>
              <w:spacing w:line="22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62" w:type="dxa"/>
            <w:gridSpan w:val="8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E879931" w14:textId="77777777" w:rsidR="003E0D0A" w:rsidRPr="002B6CE5" w:rsidRDefault="003E0D0A" w:rsidP="000920CF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18"/>
                <w:szCs w:val="21"/>
                <w:fitText w:val="1440" w:id="1697452032"/>
              </w:rPr>
              <w:t>生年月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21"/>
                <w:fitText w:val="1440" w:id="1697452032"/>
              </w:rPr>
              <w:t>日</w:t>
            </w:r>
          </w:p>
        </w:tc>
      </w:tr>
      <w:tr w:rsidR="003E0D0A" w:rsidRPr="002B6CE5" w14:paraId="554B7F83" w14:textId="77777777" w:rsidTr="00911C43">
        <w:trPr>
          <w:cantSplit/>
          <w:trHeight w:val="449"/>
          <w:jc w:val="center"/>
        </w:trPr>
        <w:tc>
          <w:tcPr>
            <w:tcW w:w="8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14:paraId="28CC1A2E" w14:textId="77777777" w:rsidR="003E0D0A" w:rsidRPr="002B6CE5" w:rsidRDefault="003E0D0A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2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15168D" w14:textId="77777777"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3"/>
              </w:rPr>
              <w:t>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3375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EFC4" w14:textId="77777777" w:rsidR="003E0D0A" w:rsidRPr="002B6CE5" w:rsidRDefault="003E0D0A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13C85" w14:textId="77777777" w:rsidR="003E0D0A" w:rsidRPr="002B6CE5" w:rsidRDefault="003E0D0A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BA025" w14:textId="77777777" w:rsidR="003E0D0A" w:rsidRPr="002B6CE5" w:rsidRDefault="00BD68E9" w:rsidP="00BD68E9">
            <w:pPr>
              <w:spacing w:line="280" w:lineRule="exact"/>
              <w:ind w:right="210"/>
              <w:jc w:val="lef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3E0D0A" w:rsidRPr="002B6CE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（　　　歳）</w:t>
            </w:r>
          </w:p>
        </w:tc>
      </w:tr>
      <w:tr w:rsidR="002B6CE5" w:rsidRPr="002B6CE5" w14:paraId="625518DD" w14:textId="77777777" w:rsidTr="00911C43">
        <w:trPr>
          <w:cantSplit/>
          <w:trHeight w:val="529"/>
          <w:jc w:val="center"/>
        </w:trPr>
        <w:tc>
          <w:tcPr>
            <w:tcW w:w="8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</w:tcPr>
          <w:p w14:paraId="4C6796C9" w14:textId="77777777" w:rsidR="004E2D57" w:rsidRPr="002B6CE5" w:rsidRDefault="004E2D57" w:rsidP="002A6FD2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1080D3" w14:textId="77777777" w:rsidR="004E2D57" w:rsidRPr="002B6CE5" w:rsidRDefault="004E2D57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30840">
              <w:rPr>
                <w:rFonts w:ascii="ＭＳ 明朝" w:hAnsi="ＭＳ 明朝" w:hint="eastAsia"/>
                <w:color w:val="000000" w:themeColor="text1"/>
                <w:spacing w:val="230"/>
                <w:kern w:val="0"/>
                <w:szCs w:val="21"/>
                <w:fitText w:val="880" w:id="1697452034"/>
              </w:rPr>
              <w:t>住</w:t>
            </w:r>
            <w:r w:rsidRPr="00F30840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6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2AF665" w14:textId="77777777" w:rsidR="00C64D4D" w:rsidRPr="002B6CE5" w:rsidRDefault="004E2D57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14:paraId="343B4F11" w14:textId="77777777" w:rsidR="00C64D4D" w:rsidRPr="002B6CE5" w:rsidRDefault="00C64D4D" w:rsidP="000920CF">
            <w:pPr>
              <w:spacing w:line="280" w:lineRule="exact"/>
              <w:ind w:firstLineChars="2000" w:firstLine="36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電話番号</w:t>
            </w:r>
            <w:r w:rsidR="00F16723" w:rsidRPr="002B6C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－　　　　－</w:t>
            </w:r>
          </w:p>
        </w:tc>
      </w:tr>
      <w:tr w:rsidR="002B6CE5" w:rsidRPr="002B6CE5" w14:paraId="26AC8988" w14:textId="77777777" w:rsidTr="00911C43">
        <w:trPr>
          <w:cantSplit/>
          <w:trHeight w:val="421"/>
          <w:jc w:val="center"/>
        </w:trPr>
        <w:tc>
          <w:tcPr>
            <w:tcW w:w="2550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A7C061" w14:textId="77777777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がんの</w:t>
            </w:r>
          </w:p>
          <w:p w14:paraId="3F8C513C" w14:textId="2141A9CA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>治療状況</w:t>
            </w:r>
            <w:r w:rsidR="00C373DC">
              <w:rPr>
                <w:rFonts w:ascii="ＭＳ 明朝" w:hAnsi="ＭＳ 明朝" w:hint="eastAsia"/>
                <w:color w:val="000000" w:themeColor="text1"/>
                <w:szCs w:val="21"/>
              </w:rPr>
              <w:t>（実績）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15385A" w14:textId="77777777" w:rsidR="008258A6" w:rsidRDefault="008258A6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18"/>
                <w:szCs w:val="18"/>
              </w:rPr>
              <w:t>医療機関名</w:t>
            </w:r>
          </w:p>
          <w:p w14:paraId="1A1F8819" w14:textId="77777777" w:rsidR="001E4C49" w:rsidRPr="002B6CE5" w:rsidRDefault="001E4C49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8258A6">
              <w:rPr>
                <w:rFonts w:ascii="ＭＳ 明朝" w:hAnsi="ＭＳ 明朝"/>
                <w:color w:val="000000" w:themeColor="text1"/>
                <w:kern w:val="0"/>
                <w:sz w:val="18"/>
                <w:szCs w:val="18"/>
              </w:rPr>
              <w:t>及び診療科</w:t>
            </w:r>
          </w:p>
        </w:tc>
        <w:tc>
          <w:tcPr>
            <w:tcW w:w="5661" w:type="dxa"/>
            <w:gridSpan w:val="1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4F1C9" w14:textId="77777777" w:rsidR="0094205E" w:rsidRPr="002B6CE5" w:rsidRDefault="0094205E" w:rsidP="000920CF">
            <w:pPr>
              <w:widowControl/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14:paraId="2B525464" w14:textId="77777777" w:rsidTr="00911C43">
        <w:trPr>
          <w:cantSplit/>
          <w:trHeight w:val="227"/>
          <w:jc w:val="center"/>
        </w:trPr>
        <w:tc>
          <w:tcPr>
            <w:tcW w:w="2550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24F442" w14:textId="77777777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BB5740" w14:textId="77777777"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主治医名</w:t>
            </w:r>
          </w:p>
        </w:tc>
        <w:tc>
          <w:tcPr>
            <w:tcW w:w="5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F12D6" w14:textId="77777777" w:rsidR="0094205E" w:rsidRPr="002B6CE5" w:rsidRDefault="0094205E" w:rsidP="000920CF">
            <w:pPr>
              <w:spacing w:line="280" w:lineRule="exact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2B6CE5" w:rsidRPr="002B6CE5" w14:paraId="7E5C7464" w14:textId="77777777" w:rsidTr="00911C43">
        <w:trPr>
          <w:cantSplit/>
          <w:trHeight w:val="502"/>
          <w:jc w:val="center"/>
        </w:trPr>
        <w:tc>
          <w:tcPr>
            <w:tcW w:w="2550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7C4018" w14:textId="77777777" w:rsidR="0094205E" w:rsidRPr="002B6CE5" w:rsidRDefault="0094205E" w:rsidP="000920CF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B3A24D" w14:textId="77777777" w:rsidR="0094205E" w:rsidRPr="008258A6" w:rsidRDefault="0094205E" w:rsidP="000920CF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治療方法</w:t>
            </w:r>
          </w:p>
        </w:tc>
        <w:tc>
          <w:tcPr>
            <w:tcW w:w="5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625AF" w14:textId="41AB288B" w:rsidR="001E4C49" w:rsidRPr="008258A6" w:rsidRDefault="00EC76A6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手術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0920C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薬物治療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0920C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放射線</w:t>
            </w:r>
            <w:r w:rsidR="001E4C49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治療</w:t>
            </w:r>
          </w:p>
          <w:p w14:paraId="28C08FE1" w14:textId="09BA23DF" w:rsidR="0094205E" w:rsidRPr="008258A6" w:rsidRDefault="00EC76A6" w:rsidP="000920CF">
            <w:pPr>
              <w:widowControl/>
              <w:spacing w:line="28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94205E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その他（　　　　　　　　　　　　　　　）</w:t>
            </w:r>
          </w:p>
        </w:tc>
      </w:tr>
      <w:tr w:rsidR="002B6CE5" w:rsidRPr="002B6CE5" w14:paraId="6B478EA2" w14:textId="77777777" w:rsidTr="00911C43">
        <w:trPr>
          <w:cantSplit/>
          <w:trHeight w:val="515"/>
          <w:jc w:val="center"/>
        </w:trPr>
        <w:tc>
          <w:tcPr>
            <w:tcW w:w="255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7CAB29" w14:textId="440128E9" w:rsidR="00D44337" w:rsidRDefault="004E2D57" w:rsidP="003A2DB2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がん治療を受けている</w:t>
            </w:r>
            <w:r w:rsidR="00D443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又は</w:t>
            </w:r>
          </w:p>
          <w:p w14:paraId="1D5C90D9" w14:textId="04BF45AD" w:rsidR="004E2D57" w:rsidRPr="00D44337" w:rsidRDefault="00D44337" w:rsidP="00D44337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受けた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ことを証する書類</w:t>
            </w:r>
          </w:p>
        </w:tc>
        <w:tc>
          <w:tcPr>
            <w:tcW w:w="6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804E07" w14:textId="29D9696B" w:rsidR="00EC76A6" w:rsidRDefault="00EC76A6" w:rsidP="000920CF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Pr="00EC76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診断書</w:t>
            </w:r>
            <w:r w:rsidR="00E966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Pr="00EC76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診療（入院）計画書</w:t>
            </w:r>
            <w:r w:rsidR="00E9665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Pr="00EC76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診療説明書</w:t>
            </w:r>
            <w:r w:rsidR="0083615F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048B339C" w14:textId="1BA68E48" w:rsidR="004E2D57" w:rsidRPr="002B6CE5" w:rsidRDefault="00EC76A6" w:rsidP="000920CF">
            <w:pPr>
              <w:widowControl/>
              <w:spacing w:line="0" w:lineRule="atLeas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の他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3A2DB2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C64D4D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4E2D57"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）</w:t>
            </w:r>
          </w:p>
        </w:tc>
      </w:tr>
      <w:tr w:rsidR="00E96651" w:rsidRPr="002B6CE5" w14:paraId="1BDD2223" w14:textId="051C906B" w:rsidTr="00911C43">
        <w:trPr>
          <w:cantSplit/>
          <w:trHeight w:val="315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1156D466" w14:textId="16006A5D" w:rsidR="00E96651" w:rsidRPr="00F965AE" w:rsidRDefault="00E96651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助成対象経費</w:t>
            </w:r>
            <w:r w:rsidRPr="002B6CE5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F1300" w14:textId="4AA97A34" w:rsidR="00E96651" w:rsidRPr="00EE2DD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整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具の</w:t>
            </w:r>
          </w:p>
          <w:p w14:paraId="0228C334" w14:textId="518FCE21" w:rsidR="00E96651" w:rsidRPr="00EE2DD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区分</w:t>
            </w:r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D555BD" w14:textId="1561BE4A" w:rsidR="00E96651" w:rsidRPr="00C92A7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頭髪補整具</w:t>
            </w:r>
          </w:p>
        </w:tc>
        <w:tc>
          <w:tcPr>
            <w:tcW w:w="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47282D" w14:textId="275BAC1B" w:rsidR="00E96651" w:rsidRPr="00C92A7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乳房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補整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具</w:t>
            </w:r>
          </w:p>
        </w:tc>
        <w:tc>
          <w:tcPr>
            <w:tcW w:w="1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3DD0F6C" w14:textId="35E08277" w:rsidR="00E96651" w:rsidRPr="00C92A7D" w:rsidRDefault="00E96651" w:rsidP="00F40F5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</w:tr>
      <w:tr w:rsidR="00E96651" w:rsidRPr="002B6CE5" w14:paraId="29826D5E" w14:textId="77777777" w:rsidTr="00911C43">
        <w:trPr>
          <w:cantSplit/>
          <w:trHeight w:val="270"/>
          <w:jc w:val="center"/>
        </w:trPr>
        <w:tc>
          <w:tcPr>
            <w:tcW w:w="49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5D002396" w14:textId="77777777" w:rsidR="00E96651" w:rsidRDefault="00E96651" w:rsidP="00EB075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20FAD" w14:textId="77777777" w:rsidR="00E96651" w:rsidRPr="00EE2DDD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00460C" w14:textId="77777777" w:rsidR="00E96651" w:rsidRDefault="00E96651" w:rsidP="00F965AE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8C3146" w14:textId="48FD8D14" w:rsidR="00E96651" w:rsidRPr="00C92A7D" w:rsidRDefault="00E96651" w:rsidP="00F965AE">
            <w:pPr>
              <w:pStyle w:val="a4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右房用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3AE7D1" w14:textId="0F9FED04" w:rsidR="00E96651" w:rsidRPr="00C92A7D" w:rsidRDefault="00E96651" w:rsidP="00F965AE">
            <w:pPr>
              <w:pStyle w:val="a4"/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左房用</w:t>
            </w:r>
          </w:p>
        </w:tc>
        <w:tc>
          <w:tcPr>
            <w:tcW w:w="197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04B0819" w14:textId="762AE25C" w:rsidR="00E96651" w:rsidRDefault="00E96651" w:rsidP="00F40F5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96651" w:rsidRPr="002B6CE5" w14:paraId="43F4401C" w14:textId="4BF07690" w:rsidTr="00911C43">
        <w:trPr>
          <w:cantSplit/>
          <w:trHeight w:val="949"/>
          <w:jc w:val="center"/>
        </w:trPr>
        <w:tc>
          <w:tcPr>
            <w:tcW w:w="49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1413AB" w14:textId="77777777" w:rsidR="00E96651" w:rsidRPr="002B6CE5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02BAF" w14:textId="77777777" w:rsidR="00E96651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補整具の内容</w:t>
            </w:r>
          </w:p>
          <w:p w14:paraId="25119726" w14:textId="7DA0740C" w:rsidR="00E96651" w:rsidRDefault="00E96651" w:rsidP="00911C43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及び購入年月日</w:t>
            </w:r>
          </w:p>
          <w:p w14:paraId="0CE90448" w14:textId="77777777" w:rsidR="00E96651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(領収書の日付)</w:t>
            </w:r>
          </w:p>
          <w:p w14:paraId="3043434A" w14:textId="2B2C4989" w:rsidR="00E96651" w:rsidRPr="00EE2DD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※複数ある場合はそれぞれ記載</w:t>
            </w:r>
          </w:p>
        </w:tc>
        <w:tc>
          <w:tcPr>
            <w:tcW w:w="191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4241" w14:textId="77777777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7F53" w14:textId="77777777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D0E8" w14:textId="77777777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15345" w14:textId="293A795E" w:rsidR="00E96651" w:rsidRPr="00C92A7D" w:rsidRDefault="00E96651" w:rsidP="00E80D16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E96651" w:rsidRPr="002B6CE5" w14:paraId="1452AF60" w14:textId="6DD860C4" w:rsidTr="00911C43">
        <w:trPr>
          <w:cantSplit/>
          <w:trHeight w:val="402"/>
          <w:jc w:val="center"/>
        </w:trPr>
        <w:tc>
          <w:tcPr>
            <w:tcW w:w="49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9A316B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6B93B" w14:textId="77777777" w:rsidR="00E96651" w:rsidRPr="00911C4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6"/>
                <w:szCs w:val="16"/>
                <w:shd w:val="pct15" w:color="auto" w:fill="FFFFFF"/>
              </w:rPr>
              <w:t>領収書の名前及び本人との続柄</w:t>
            </w:r>
          </w:p>
        </w:tc>
        <w:tc>
          <w:tcPr>
            <w:tcW w:w="191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D88F" w14:textId="77777777" w:rsidR="00E96651" w:rsidRPr="00911C4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80" w:hangingChars="100" w:hanging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 xml:space="preserve">　　　　　　　　　　</w:t>
            </w:r>
          </w:p>
          <w:p w14:paraId="5CDCBA5D" w14:textId="58A17D9D" w:rsidR="00E96651" w:rsidRPr="00911C4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>（続柄　　　　）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E55" w14:textId="06D5502D" w:rsidR="00E96651" w:rsidRPr="00911C43" w:rsidRDefault="00064882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 xml:space="preserve">　　　　　　　　　</w:t>
            </w:r>
          </w:p>
          <w:p w14:paraId="1AE668E4" w14:textId="72ECCEB2" w:rsidR="00E96651" w:rsidRPr="00911C4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>（続柄　　　　）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C9EC" w14:textId="19095F6A" w:rsidR="00E96651" w:rsidRPr="00911C43" w:rsidRDefault="00064882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 xml:space="preserve">　　　　　　　　　</w:t>
            </w:r>
          </w:p>
          <w:p w14:paraId="0FE3681D" w14:textId="5B5542CB" w:rsidR="00E96651" w:rsidRPr="00911C4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>（続柄　　　　）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40751" w14:textId="6424011F" w:rsidR="00E96651" w:rsidRPr="00911C4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 xml:space="preserve">　　　　　　　</w:t>
            </w:r>
          </w:p>
          <w:p w14:paraId="21052987" w14:textId="2149BA78" w:rsidR="00E96651" w:rsidRPr="00911C4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8"/>
                <w:szCs w:val="18"/>
                <w:shd w:val="pct15" w:color="auto" w:fill="FFFFFF"/>
              </w:rPr>
              <w:t>（続柄　　　　）</w:t>
            </w:r>
          </w:p>
        </w:tc>
      </w:tr>
      <w:tr w:rsidR="00E96651" w:rsidRPr="002B6CE5" w14:paraId="6F5AD2E4" w14:textId="3C748EFA" w:rsidTr="00911C43">
        <w:trPr>
          <w:cantSplit/>
          <w:trHeight w:val="537"/>
          <w:jc w:val="center"/>
        </w:trPr>
        <w:tc>
          <w:tcPr>
            <w:tcW w:w="49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1EA05C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EA025" w14:textId="77777777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計</w:t>
            </w:r>
          </w:p>
          <w:p w14:paraId="08FAC2E4" w14:textId="0EC46B8C" w:rsidR="00E96651" w:rsidRPr="00EE2DD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（税込）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53A9" w14:textId="1F8B257F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4206" w14:textId="2D229075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④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970FB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E904" w14:textId="220CA5AF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970FB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9DCF35" w14:textId="3AFE8D57" w:rsidR="00E96651" w:rsidRPr="00C92A7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⑩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2A7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E96651" w:rsidRPr="002B6CE5" w14:paraId="586E7EC1" w14:textId="15C4CDC0" w:rsidTr="00911C43">
        <w:trPr>
          <w:cantSplit/>
          <w:trHeight w:val="537"/>
          <w:jc w:val="center"/>
        </w:trPr>
        <w:tc>
          <w:tcPr>
            <w:tcW w:w="49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59788E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29FA7" w14:textId="4AEB1C7D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購入費用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計</w:t>
            </w: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</w:t>
            </w:r>
          </w:p>
          <w:p w14:paraId="396388C2" w14:textId="6A0EB013" w:rsidR="00E96651" w:rsidRPr="00EE2DD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１／２の額</w:t>
            </w:r>
          </w:p>
        </w:tc>
        <w:tc>
          <w:tcPr>
            <w:tcW w:w="191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8A4" w14:textId="447F444F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360" w:hangingChars="200" w:hanging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②　　　　　　円</w:t>
            </w:r>
          </w:p>
          <w:p w14:paraId="687CC706" w14:textId="77777777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280" w:hangingChars="200" w:hanging="280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（①の１／２の額、</w:t>
            </w:r>
          </w:p>
          <w:p w14:paraId="34933CFA" w14:textId="4BA3DDB2" w:rsidR="00E96651" w:rsidRPr="00CB1984" w:rsidRDefault="00E96651" w:rsidP="007845E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1,000円未満切捨て）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09E0" w14:textId="77777777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540" w:hangingChars="300" w:hanging="54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⑤　　　　　　円</w:t>
            </w:r>
          </w:p>
          <w:p w14:paraId="3878CB94" w14:textId="77777777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40" w:hangingChars="100" w:hanging="140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（④の１／２の額、</w:t>
            </w:r>
          </w:p>
          <w:p w14:paraId="3469C31A" w14:textId="11C472E7" w:rsidR="00E96651" w:rsidRPr="00CB1984" w:rsidRDefault="00E96651" w:rsidP="007845E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1,000円未満切捨て）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E207" w14:textId="5A3CE17F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⑧　　　　　</w:t>
            </w:r>
            <w:r w:rsidR="00970FB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円</w:t>
            </w:r>
          </w:p>
          <w:p w14:paraId="5CE8850D" w14:textId="77777777" w:rsidR="00970FB3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40" w:hangingChars="100" w:hanging="140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（⑦の１／２の額、</w:t>
            </w:r>
          </w:p>
          <w:p w14:paraId="2E14C693" w14:textId="6CA3A471" w:rsidR="00E96651" w:rsidRPr="00CB1984" w:rsidRDefault="00E96651" w:rsidP="007845E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1,000円未満切捨て）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91ECB" w14:textId="0D26C76F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⑪　　　　　　円</w:t>
            </w:r>
          </w:p>
          <w:p w14:paraId="1A5974D0" w14:textId="157381F1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（⑩の１／２の額、</w:t>
            </w:r>
          </w:p>
          <w:p w14:paraId="3A15EE68" w14:textId="1918E492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1,000円未満切捨て）</w:t>
            </w:r>
          </w:p>
        </w:tc>
      </w:tr>
      <w:tr w:rsidR="00E96651" w:rsidRPr="002B6CE5" w14:paraId="76A900DB" w14:textId="0F294C42" w:rsidTr="00911C43">
        <w:trPr>
          <w:cantSplit/>
          <w:trHeight w:val="537"/>
          <w:jc w:val="center"/>
        </w:trPr>
        <w:tc>
          <w:tcPr>
            <w:tcW w:w="490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01A8CD" w14:textId="77777777" w:rsidR="00E96651" w:rsidRPr="002B6CE5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58F86" w14:textId="77777777" w:rsidR="00E96651" w:rsidRPr="00EE2DDD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EE2DD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助成対象額</w:t>
            </w:r>
          </w:p>
        </w:tc>
        <w:tc>
          <w:tcPr>
            <w:tcW w:w="191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434" w14:textId="1C2B809E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③　　　　　　円</w:t>
            </w:r>
          </w:p>
          <w:p w14:paraId="6D1200C8" w14:textId="522CA97A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（②又は20,000円の</w:t>
            </w:r>
          </w:p>
          <w:p w14:paraId="534AA1F7" w14:textId="355FD475" w:rsidR="00E96651" w:rsidRPr="00CB1984" w:rsidRDefault="00C373DC" w:rsidP="007845E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少ない方の額）</w:t>
            </w:r>
          </w:p>
        </w:tc>
        <w:tc>
          <w:tcPr>
            <w:tcW w:w="184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BE48" w14:textId="1ACD68A8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⑥　　　　　　円</w:t>
            </w:r>
          </w:p>
          <w:p w14:paraId="08AE923F" w14:textId="56BAF842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（⑤又は20,000円の</w:t>
            </w:r>
          </w:p>
          <w:p w14:paraId="0ED403F8" w14:textId="4A012032" w:rsidR="00E96651" w:rsidRPr="00EE2DDD" w:rsidRDefault="00C373DC" w:rsidP="007845E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少ない方の額）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0DB" w14:textId="42AF034D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⑨　　　　　　円</w:t>
            </w:r>
          </w:p>
          <w:p w14:paraId="576F5AAF" w14:textId="47D28B7F" w:rsidR="00E96651" w:rsidRPr="00CB1984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⑧</w:t>
            </w:r>
            <w:r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又は20,000円の</w:t>
            </w:r>
          </w:p>
          <w:p w14:paraId="0966CA92" w14:textId="4481E15D" w:rsidR="00E96651" w:rsidRPr="00EE2DDD" w:rsidRDefault="00C373DC" w:rsidP="007845E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CB1984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少ない方の額）</w:t>
            </w:r>
          </w:p>
        </w:tc>
        <w:tc>
          <w:tcPr>
            <w:tcW w:w="1978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0D68A6" w14:textId="1FF4CA7D" w:rsidR="00E96651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⑫　　　　　　円</w:t>
            </w:r>
          </w:p>
          <w:p w14:paraId="2863628F" w14:textId="44236A41" w:rsidR="00E96651" w:rsidRPr="000546CE" w:rsidRDefault="00E96651" w:rsidP="00CB1984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（⑪又は</w:t>
            </w:r>
            <w:r w:rsidRPr="000546CE">
              <w:rPr>
                <w:rFonts w:ascii="ＭＳ 明朝" w:hAnsi="ＭＳ 明朝"/>
                <w:color w:val="000000" w:themeColor="text1"/>
                <w:sz w:val="14"/>
                <w:szCs w:val="14"/>
              </w:rPr>
              <w:t>2</w:t>
            </w:r>
            <w:r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0,000円の</w:t>
            </w:r>
          </w:p>
          <w:p w14:paraId="3E5F2870" w14:textId="7BFFE072" w:rsidR="00E96651" w:rsidRPr="00CB1984" w:rsidRDefault="00C373DC" w:rsidP="007845E9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4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どちらか</w:t>
            </w:r>
            <w:r w:rsidR="00E96651" w:rsidRPr="000546CE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少ない方の額</w:t>
            </w:r>
          </w:p>
        </w:tc>
      </w:tr>
      <w:tr w:rsidR="00CB1984" w:rsidRPr="002B6CE5" w14:paraId="2FCB3373" w14:textId="77777777" w:rsidTr="0091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6"/>
          <w:jc w:val="center"/>
        </w:trPr>
        <w:tc>
          <w:tcPr>
            <w:tcW w:w="5925" w:type="dxa"/>
            <w:gridSpan w:val="12"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C92C180" w14:textId="639FC5BD" w:rsidR="00CB1984" w:rsidRPr="002B6CE5" w:rsidRDefault="00CB1984" w:rsidP="00CB1984">
            <w:pPr>
              <w:spacing w:line="0" w:lineRule="atLeast"/>
              <w:jc w:val="center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8258A6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助成金交付申請金額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（※③</w:t>
            </w:r>
            <w:r w:rsidR="000546C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⑥</w:t>
            </w:r>
            <w:r w:rsidR="000546C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⑨</w:t>
            </w:r>
            <w:r w:rsidR="000546CE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、⑫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の合計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額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を記入してください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。</w:t>
            </w:r>
            <w:r w:rsidRPr="008258A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62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1633BA" w14:textId="77777777" w:rsidR="00CB1984" w:rsidRPr="002B6CE5" w:rsidRDefault="00CB1984" w:rsidP="00CB1984">
            <w:pPr>
              <w:wordWrap w:val="0"/>
              <w:spacing w:line="0" w:lineRule="atLeast"/>
              <w:jc w:val="righ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2B6CE5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円 </w:t>
            </w:r>
          </w:p>
        </w:tc>
      </w:tr>
      <w:tr w:rsidR="00030423" w:rsidRPr="002B6CE5" w14:paraId="724093FD" w14:textId="37221727" w:rsidTr="0091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3"/>
          <w:jc w:val="center"/>
        </w:trPr>
        <w:tc>
          <w:tcPr>
            <w:tcW w:w="1131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57705292" w14:textId="0C2EBB2F" w:rsidR="00030423" w:rsidRPr="00911C43" w:rsidRDefault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  <w:u w:val="single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20"/>
                <w:szCs w:val="18"/>
              </w:rPr>
              <w:t>振込先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0B1C9897" w14:textId="77CFA801" w:rsidR="00030423" w:rsidRPr="00911C43" w:rsidRDefault="00030423" w:rsidP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3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4CB6" w14:textId="0C4FBA8B" w:rsidR="00030423" w:rsidRDefault="00030423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銀行・信用金庫</w:t>
            </w:r>
          </w:p>
          <w:p w14:paraId="631686DC" w14:textId="7680E083" w:rsidR="00030423" w:rsidRPr="00911C43" w:rsidRDefault="00030423" w:rsidP="00911C43">
            <w:pPr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信用組合・農協</w:t>
            </w:r>
          </w:p>
        </w:tc>
        <w:tc>
          <w:tcPr>
            <w:tcW w:w="35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6CC25" w14:textId="2E06D2DA" w:rsidR="00030423" w:rsidRDefault="00030423" w:rsidP="00911C43">
            <w:pPr>
              <w:wordWrap w:val="0"/>
              <w:spacing w:line="0" w:lineRule="atLeast"/>
              <w:ind w:right="160"/>
              <w:jc w:val="right"/>
              <w:rPr>
                <w:rFonts w:ascii="ＭＳ 明朝" w:hAnsi="ＭＳ 明朝"/>
                <w:color w:val="000000" w:themeColor="text1"/>
                <w:sz w:val="16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本店・支店</w:t>
            </w:r>
          </w:p>
          <w:p w14:paraId="31DF1254" w14:textId="7C1DF3EE" w:rsidR="00030423" w:rsidRPr="00911C43" w:rsidRDefault="00030423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16"/>
                <w:szCs w:val="20"/>
              </w:rPr>
              <w:t>支所・出張所</w:t>
            </w:r>
          </w:p>
        </w:tc>
      </w:tr>
      <w:tr w:rsidR="008F65CF" w:rsidRPr="002B6CE5" w14:paraId="79E73786" w14:textId="3F91FB3B" w:rsidTr="0006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  <w:jc w:val="center"/>
        </w:trPr>
        <w:tc>
          <w:tcPr>
            <w:tcW w:w="1131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27A4A98" w14:textId="77777777" w:rsidR="00064882" w:rsidRPr="00911C43" w:rsidRDefault="00064882" w:rsidP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88C8276" w14:textId="746D1576" w:rsidR="00064882" w:rsidRPr="00911C43" w:rsidRDefault="00064882" w:rsidP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A927" w14:textId="0403921A" w:rsidR="00064882" w:rsidRPr="00911C43" w:rsidRDefault="00064882" w:rsidP="00911C43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普通・当座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13DA" w14:textId="42D3CE9F" w:rsidR="00064882" w:rsidRPr="00911C43" w:rsidRDefault="00064882" w:rsidP="00911C43">
            <w:pPr>
              <w:wordWrap w:val="0"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820F3" w14:textId="77777777" w:rsidR="00064882" w:rsidRPr="00911C43" w:rsidRDefault="00064882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C1B1" w14:textId="77777777" w:rsidR="00064882" w:rsidRPr="00030423" w:rsidRDefault="00064882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3EA24D" w14:textId="368560D6" w:rsidR="00064882" w:rsidRPr="00911C43" w:rsidRDefault="00064882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4D232" w14:textId="77777777" w:rsidR="00064882" w:rsidRPr="00030423" w:rsidRDefault="00064882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B71E0" w14:textId="77777777" w:rsidR="00064882" w:rsidRPr="00030423" w:rsidRDefault="00064882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26066" w14:textId="77777777" w:rsidR="00064882" w:rsidRPr="00030423" w:rsidRDefault="00064882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FD0FC" w14:textId="77777777" w:rsidR="00064882" w:rsidRPr="00030423" w:rsidRDefault="00064882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30423" w:rsidRPr="002B6CE5" w14:paraId="0B4DAA7B" w14:textId="77777777" w:rsidTr="0091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1"/>
          <w:jc w:val="center"/>
        </w:trPr>
        <w:tc>
          <w:tcPr>
            <w:tcW w:w="1131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364A0146" w14:textId="77777777" w:rsidR="00030423" w:rsidRPr="00911C43" w:rsidRDefault="00030423" w:rsidP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77707E18" w14:textId="0E47044E" w:rsidR="00030423" w:rsidRPr="00911C43" w:rsidRDefault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2"/>
                <w:szCs w:val="20"/>
              </w:rPr>
            </w:pPr>
            <w:r w:rsidRPr="00911C43">
              <w:rPr>
                <w:rFonts w:ascii="ＭＳ 明朝" w:hAnsi="ＭＳ 明朝" w:hint="eastAsia"/>
                <w:color w:val="000000" w:themeColor="text1"/>
                <w:sz w:val="12"/>
                <w:szCs w:val="20"/>
              </w:rPr>
              <w:t>（フ</w:t>
            </w:r>
            <w:r>
              <w:rPr>
                <w:rFonts w:ascii="ＭＳ 明朝" w:hAnsi="ＭＳ 明朝" w:hint="eastAsia"/>
                <w:color w:val="000000" w:themeColor="text1"/>
                <w:sz w:val="12"/>
                <w:szCs w:val="20"/>
              </w:rPr>
              <w:t xml:space="preserve">　</w:t>
            </w:r>
            <w:r w:rsidRPr="00911C43">
              <w:rPr>
                <w:rFonts w:ascii="ＭＳ 明朝" w:hAnsi="ＭＳ 明朝" w:hint="eastAsia"/>
                <w:color w:val="000000" w:themeColor="text1"/>
                <w:sz w:val="12"/>
                <w:szCs w:val="20"/>
              </w:rPr>
              <w:t>リ</w:t>
            </w:r>
            <w:r>
              <w:rPr>
                <w:rFonts w:ascii="ＭＳ 明朝" w:hAnsi="ＭＳ 明朝" w:hint="eastAsia"/>
                <w:color w:val="000000" w:themeColor="text1"/>
                <w:sz w:val="12"/>
                <w:szCs w:val="20"/>
              </w:rPr>
              <w:t xml:space="preserve"> </w:t>
            </w:r>
            <w:r w:rsidRPr="00911C43">
              <w:rPr>
                <w:rFonts w:ascii="ＭＳ 明朝" w:hAnsi="ＭＳ 明朝" w:hint="eastAsia"/>
                <w:color w:val="000000" w:themeColor="text1"/>
                <w:sz w:val="12"/>
                <w:szCs w:val="20"/>
              </w:rPr>
              <w:t>ガ</w:t>
            </w:r>
            <w:r>
              <w:rPr>
                <w:rFonts w:ascii="ＭＳ 明朝" w:hAnsi="ＭＳ 明朝" w:hint="eastAsia"/>
                <w:color w:val="000000" w:themeColor="text1"/>
                <w:sz w:val="12"/>
                <w:szCs w:val="20"/>
              </w:rPr>
              <w:t xml:space="preserve"> </w:t>
            </w:r>
            <w:r w:rsidRPr="00911C43">
              <w:rPr>
                <w:rFonts w:ascii="ＭＳ 明朝" w:hAnsi="ＭＳ 明朝" w:hint="eastAsia"/>
                <w:color w:val="000000" w:themeColor="text1"/>
                <w:sz w:val="12"/>
                <w:szCs w:val="20"/>
              </w:rPr>
              <w:t>ナ）</w:t>
            </w:r>
          </w:p>
          <w:p w14:paraId="501F9BFE" w14:textId="1FF9986D" w:rsidR="00030423" w:rsidRPr="00911C43" w:rsidRDefault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口座名義人</w:t>
            </w:r>
          </w:p>
        </w:tc>
        <w:tc>
          <w:tcPr>
            <w:tcW w:w="6937" w:type="dxa"/>
            <w:gridSpan w:val="1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B2740" w14:textId="45595860" w:rsidR="00030423" w:rsidRPr="00911C43" w:rsidRDefault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30423" w:rsidRPr="002B6CE5" w14:paraId="62B1A497" w14:textId="77777777" w:rsidTr="0091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3261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AC587" w14:textId="454382A0" w:rsidR="00030423" w:rsidRPr="002B6CE5" w:rsidRDefault="00064882" w:rsidP="00911C43">
            <w:pPr>
              <w:spacing w:line="0" w:lineRule="atLeast"/>
              <w:ind w:left="180" w:hangingChars="100" w:hanging="18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●振込先の口座名義人は、必ず</w:t>
            </w:r>
            <w:r w:rsidRPr="00175B5A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8"/>
              </w:rPr>
              <w:t>申請者の名義の口座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にしてください</w:t>
            </w:r>
            <w:r w:rsidR="00970FB3">
              <w:rPr>
                <w:rFonts w:asciiTheme="minorHAnsi" w:eastAsiaTheme="minorEastAsia" w:hAnsiTheme="minorHAnsi" w:cstheme="minorBidi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2664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B012" w14:textId="77777777" w:rsidR="00030423" w:rsidRPr="008258A6" w:rsidRDefault="00030423" w:rsidP="00030423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258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助成決定金額</w:t>
            </w:r>
          </w:p>
          <w:p w14:paraId="11C78F30" w14:textId="05A06F14" w:rsidR="00030423" w:rsidRPr="008258A6" w:rsidRDefault="00030423" w:rsidP="007845E9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11C43">
              <w:rPr>
                <w:rFonts w:ascii="ＭＳ 明朝" w:hAnsi="ＭＳ 明朝"/>
                <w:color w:val="000000" w:themeColor="text1"/>
                <w:sz w:val="14"/>
                <w:szCs w:val="16"/>
              </w:rPr>
              <w:t>※この欄は</w:t>
            </w:r>
            <w:r w:rsidRPr="00911C43">
              <w:rPr>
                <w:rFonts w:ascii="ＭＳ 明朝" w:hAnsi="ＭＳ 明朝" w:hint="eastAsia"/>
                <w:color w:val="000000" w:themeColor="text1"/>
                <w:sz w:val="14"/>
                <w:szCs w:val="16"/>
              </w:rPr>
              <w:t>、市</w:t>
            </w:r>
            <w:del w:id="0" w:author="名和" w:date="2023-04-26T14:44:00Z">
              <w:r w:rsidRPr="00911C43" w:rsidDel="007845E9">
                <w:rPr>
                  <w:rFonts w:ascii="ＭＳ 明朝" w:hAnsi="ＭＳ 明朝" w:hint="eastAsia"/>
                  <w:color w:val="000000" w:themeColor="text1"/>
                  <w:sz w:val="14"/>
                  <w:szCs w:val="16"/>
                </w:rPr>
                <w:delText>（町村）</w:delText>
              </w:r>
            </w:del>
            <w:r w:rsidRPr="00911C43">
              <w:rPr>
                <w:rFonts w:ascii="ＭＳ 明朝" w:hAnsi="ＭＳ 明朝" w:hint="eastAsia"/>
                <w:color w:val="000000" w:themeColor="text1"/>
                <w:sz w:val="14"/>
                <w:szCs w:val="16"/>
              </w:rPr>
              <w:t>で</w:t>
            </w:r>
            <w:r w:rsidRPr="00911C43">
              <w:rPr>
                <w:rFonts w:ascii="ＭＳ 明朝" w:hAnsi="ＭＳ 明朝"/>
                <w:color w:val="000000" w:themeColor="text1"/>
                <w:sz w:val="14"/>
                <w:szCs w:val="16"/>
              </w:rPr>
              <w:t>使用します</w:t>
            </w:r>
            <w:r w:rsidRPr="00911C43">
              <w:rPr>
                <w:rFonts w:ascii="ＭＳ 明朝" w:hAnsi="ＭＳ 明朝" w:hint="eastAsia"/>
                <w:color w:val="000000" w:themeColor="text1"/>
                <w:sz w:val="14"/>
                <w:szCs w:val="16"/>
              </w:rPr>
              <w:t>。</w:t>
            </w:r>
          </w:p>
        </w:tc>
        <w:tc>
          <w:tcPr>
            <w:tcW w:w="356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CCE673" w14:textId="77777777" w:rsidR="00030423" w:rsidRPr="002B6CE5" w:rsidRDefault="00030423" w:rsidP="00030423">
            <w:pPr>
              <w:wordWrap w:val="0"/>
              <w:spacing w:line="0" w:lineRule="atLeast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7922C846" w14:textId="179E1637" w:rsidR="000A79D0" w:rsidRDefault="000A79D0" w:rsidP="009E4D81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</w:t>
      </w:r>
      <w:r w:rsidR="00F5209F" w:rsidRPr="009E4D8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（添付書類）</w:t>
      </w:r>
    </w:p>
    <w:p w14:paraId="289E8A7C" w14:textId="45EEBA85" w:rsidR="00C373DC" w:rsidRPr="00C373DC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①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="006F457D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市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内に住所があることが分かる書類又は本人確認ができる書類</w:t>
      </w:r>
    </w:p>
    <w:p w14:paraId="65336CB2" w14:textId="67240902" w:rsidR="00C373DC" w:rsidRPr="00C373DC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②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がんの治療（手術、薬物治療、放射線療法等）を受けたこと又は現に受けていることが確認できる書類の写し</w:t>
      </w:r>
    </w:p>
    <w:p w14:paraId="00DDC49B" w14:textId="2C14D313" w:rsidR="00C373DC" w:rsidRPr="00C373DC" w:rsidRDefault="00C373DC" w:rsidP="00C373DC">
      <w:pPr>
        <w:spacing w:line="200" w:lineRule="exact"/>
        <w:ind w:leftChars="100" w:left="350" w:hangingChars="100" w:hanging="14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③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補整具の購入に係る領収書及び明細書の写し（購入日、購入金額、金額内訳、宛名（申請者の氏名）、領収書発行者名、購入した補整具等の品名（ウィッグ購入費、乳房補整パッド購入費</w:t>
      </w:r>
      <w:del w:id="1" w:author="名和" w:date="2023-04-26T14:44:00Z">
        <w:r w:rsidRPr="00C373DC" w:rsidDel="007845E9">
          <w:rPr>
            <w:rFonts w:asciiTheme="minorHAnsi" w:eastAsiaTheme="minorEastAsia" w:hAnsiTheme="minorHAnsi" w:cstheme="minorBidi" w:hint="eastAsia"/>
            <w:color w:val="000000" w:themeColor="text1"/>
            <w:sz w:val="14"/>
            <w:szCs w:val="14"/>
          </w:rPr>
          <w:delText xml:space="preserve">　</w:delText>
        </w:r>
      </w:del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等）</w:t>
      </w:r>
      <w:r w:rsidR="00970FB3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等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の記載のあるもの）</w:t>
      </w:r>
    </w:p>
    <w:p w14:paraId="56CC1CEA" w14:textId="0FE83B22" w:rsidR="00C373DC" w:rsidRPr="00C373DC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④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 xml:space="preserve"> </w:t>
      </w:r>
      <w:r w:rsidR="00ED253F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交付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申請者の振込先指定口座の名義人、口座種別、口座番号</w:t>
      </w:r>
      <w:r w:rsidR="00027512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及び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支店名がわかる預金通帳の写し（通帳表紙裏の見開きのコピー</w:t>
      </w:r>
      <w:r w:rsidR="00027512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等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）</w:t>
      </w:r>
    </w:p>
    <w:p w14:paraId="00E76022" w14:textId="5B31508E" w:rsidR="00CB1984" w:rsidRDefault="00C373DC" w:rsidP="00C373DC">
      <w:pPr>
        <w:spacing w:line="200" w:lineRule="exact"/>
        <w:ind w:firstLineChars="150" w:firstLine="210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⑤</w:t>
      </w:r>
      <w:r>
        <w:rPr>
          <w:rFonts w:asciiTheme="minorHAnsi" w:eastAsiaTheme="minorEastAsia" w:hAnsiTheme="minorHAnsi" w:cstheme="minorBidi"/>
          <w:color w:val="000000" w:themeColor="text1"/>
          <w:sz w:val="14"/>
          <w:szCs w:val="14"/>
        </w:rPr>
        <w:t xml:space="preserve"> </w:t>
      </w:r>
      <w:r w:rsidR="00027512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上記</w:t>
      </w:r>
      <w:r w:rsidR="006F457D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に掲げるもののほか、市</w:t>
      </w:r>
      <w:r w:rsidRPr="00C373DC">
        <w:rPr>
          <w:rFonts w:asciiTheme="minorHAnsi" w:eastAsiaTheme="minorEastAsia" w:hAnsiTheme="minorHAnsi" w:cstheme="minorBidi" w:hint="eastAsia"/>
          <w:color w:val="000000" w:themeColor="text1"/>
          <w:sz w:val="14"/>
          <w:szCs w:val="14"/>
        </w:rPr>
        <w:t>長が必要と認める書類</w:t>
      </w:r>
    </w:p>
    <w:p w14:paraId="3941D8DE" w14:textId="79971DBE" w:rsidR="00CB1984" w:rsidRDefault="00FD4C4F" w:rsidP="00CB1984">
      <w:pPr>
        <w:spacing w:line="0" w:lineRule="atLeast"/>
        <w:jc w:val="center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lastRenderedPageBreak/>
        <w:t xml:space="preserve">　</w:t>
      </w:r>
      <w:r w:rsidR="00CB1984" w:rsidRPr="00CB1984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（裏）</w:t>
      </w:r>
    </w:p>
    <w:p w14:paraId="3E9D012C" w14:textId="695B17D3" w:rsidR="00E96651" w:rsidRDefault="00E96651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6ADDF2E" w14:textId="68CD69F3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8904FD">
        <w:rPr>
          <w:rFonts w:asciiTheme="minorHAnsi" w:eastAsiaTheme="minorEastAsia" w:hAnsiTheme="minorHAnsi" w:cstheme="minorBidi"/>
          <w:noProof/>
          <w:color w:val="000000" w:themeColor="text1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AB07FC" wp14:editId="0D44D648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6096000" cy="2571750"/>
                <wp:effectExtent l="19050" t="1905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7D2F" w14:textId="77777777" w:rsidR="000A79D0" w:rsidRPr="00A011EB" w:rsidRDefault="000A79D0" w:rsidP="000A79D0">
                            <w:pPr>
                              <w:spacing w:line="0" w:lineRule="atLeast"/>
                              <w:ind w:firstLineChars="100" w:firstLine="211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</w:rPr>
                            </w:pPr>
                            <w:r w:rsidRPr="00A011EB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確認事項</w:t>
                            </w:r>
                            <w:r w:rsidRPr="00A011EB">
                              <w:rPr>
                                <w:rFonts w:asciiTheme="minorHAnsi" w:eastAsiaTheme="minorEastAsia" w:hAnsiTheme="minorHAnsi" w:cstheme="minorBidi" w:hint="eastAsia"/>
                                <w:color w:val="000000" w:themeColor="text1"/>
                                <w:szCs w:val="22"/>
                              </w:rPr>
                              <w:t>（</w:t>
                            </w:r>
                            <w:r w:rsidRPr="00A011EB">
                              <w:rPr>
                                <w:rFonts w:asciiTheme="minorHAnsi" w:eastAsiaTheme="minorEastAsia" w:hAnsiTheme="minorHAnsi" w:cstheme="minorBidi"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以下の確認事項の該当するものに</w:t>
                            </w:r>
                            <w:r w:rsidRPr="00A011EB">
                              <w:rPr>
                                <w:rFonts w:ascii="Segoe UI Emoji" w:eastAsiaTheme="minorEastAsia" w:hAnsi="Segoe UI Emoji" w:cs="Segoe UI Emoji"/>
                                <w:color w:val="000000" w:themeColor="text1"/>
                                <w:szCs w:val="22"/>
                                <w:u w:val="single"/>
                              </w:rPr>
                              <w:t>☑</w:t>
                            </w:r>
                            <w:r w:rsidRPr="00A011EB">
                              <w:rPr>
                                <w:rFonts w:ascii="Segoe UI Emoji" w:eastAsiaTheme="minorEastAsia" w:hAnsi="Segoe UI Emoji" w:cs="Segoe UI Emoji"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又は記載</w:t>
                            </w:r>
                            <w:r w:rsidRPr="00A011EB">
                              <w:rPr>
                                <w:rFonts w:asciiTheme="minorHAnsi" w:eastAsiaTheme="minorEastAsia" w:hAnsiTheme="minorHAnsi" w:cstheme="minorBidi"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してください。）</w:t>
                            </w:r>
                          </w:p>
                          <w:p w14:paraId="088F30EB" w14:textId="77777777" w:rsidR="000A79D0" w:rsidRPr="00A011EB" w:rsidRDefault="000A79D0" w:rsidP="000A79D0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78546DBA" w14:textId="25EA3DAD" w:rsidR="000A79D0" w:rsidRPr="00A011EB" w:rsidRDefault="000A79D0" w:rsidP="000A79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□１　過去に県内</w:t>
                            </w:r>
                            <w:r w:rsidR="00911C43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他の市町村から今回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申請する補整具の</w:t>
                            </w: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区分での助成は受けていません。</w:t>
                            </w:r>
                          </w:p>
                          <w:p w14:paraId="5A0267EA" w14:textId="77777777" w:rsidR="000A79D0" w:rsidRPr="00A011EB" w:rsidRDefault="000A79D0" w:rsidP="000A79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□はい　□いいえ</w:t>
                            </w:r>
                          </w:p>
                          <w:p w14:paraId="295952DA" w14:textId="77777777" w:rsidR="000A79D0" w:rsidRPr="00A011EB" w:rsidRDefault="000A79D0" w:rsidP="000A79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□２　今回申請する補整具は、他の都道府県や他の都道府県市町村から助成を受けていません。</w:t>
                            </w:r>
                          </w:p>
                          <w:p w14:paraId="62CC3CAD" w14:textId="77777777" w:rsidR="000A79D0" w:rsidRPr="00A011EB" w:rsidRDefault="000A79D0" w:rsidP="000A79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□はい　□いいえ</w:t>
                            </w:r>
                          </w:p>
                          <w:p w14:paraId="50409DA0" w14:textId="3BC609BF" w:rsidR="000A79D0" w:rsidRPr="00A011EB" w:rsidRDefault="000A79D0" w:rsidP="000A79D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３　申請日が購入日の属する年度の翌年度となった理由は</w:t>
                            </w:r>
                            <w:r w:rsidR="00911C4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以下のとおりです。</w:t>
                            </w:r>
                          </w:p>
                          <w:p w14:paraId="59EBE8BA" w14:textId="77777777" w:rsidR="000A79D0" w:rsidRPr="00A011EB" w:rsidRDefault="000A79D0" w:rsidP="000A79D0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>（該当する場合のみ記載）</w:t>
                            </w:r>
                          </w:p>
                          <w:p w14:paraId="4A4C0D19" w14:textId="77777777" w:rsidR="000A79D0" w:rsidRPr="00A011EB" w:rsidRDefault="000A79D0" w:rsidP="000A79D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A011EB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629F56A4" w14:textId="77777777" w:rsidR="000A79D0" w:rsidRPr="00A011EB" w:rsidRDefault="000A79D0" w:rsidP="000A79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11EB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（記載例：がんの治療時期が年度末となり、申請が間に合わなかった　　等）</w:t>
                            </w:r>
                          </w:p>
                          <w:p w14:paraId="4F6FB840" w14:textId="01E06FEC" w:rsidR="008904FD" w:rsidRDefault="008904FD" w:rsidP="00890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B07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8.8pt;margin-top:2.15pt;width:480pt;height:20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" strokeweight="2.25pt">
                <v:textbox>
                  <w:txbxContent>
                    <w:p w14:paraId="19C07D2F" w14:textId="77777777" w:rsidR="000A79D0" w:rsidRPr="00A011EB" w:rsidRDefault="000A79D0" w:rsidP="000A79D0">
                      <w:pPr>
                        <w:spacing w:line="0" w:lineRule="atLeast"/>
                        <w:ind w:firstLineChars="100" w:firstLine="211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</w:rPr>
                      </w:pPr>
                      <w:r w:rsidRPr="00A011EB">
                        <w:rPr>
                          <w:rFonts w:asciiTheme="minorHAnsi" w:eastAsiaTheme="minorEastAsia" w:hAnsiTheme="minorHAnsi" w:cstheme="minorBidi" w:hint="eastAsia"/>
                          <w:b/>
                          <w:bCs/>
                          <w:color w:val="000000" w:themeColor="text1"/>
                          <w:szCs w:val="22"/>
                        </w:rPr>
                        <w:t>確認事項</w:t>
                      </w:r>
                      <w:r w:rsidRPr="00A011EB">
                        <w:rPr>
                          <w:rFonts w:asciiTheme="minorHAnsi" w:eastAsiaTheme="minorEastAsia" w:hAnsiTheme="minorHAnsi" w:cstheme="minorBidi" w:hint="eastAsia"/>
                          <w:color w:val="000000" w:themeColor="text1"/>
                          <w:szCs w:val="22"/>
                        </w:rPr>
                        <w:t>（</w:t>
                      </w:r>
                      <w:r w:rsidRPr="00A011EB">
                        <w:rPr>
                          <w:rFonts w:asciiTheme="minorHAnsi" w:eastAsiaTheme="minorEastAsia" w:hAnsiTheme="minorHAnsi" w:cstheme="minorBidi" w:hint="eastAsia"/>
                          <w:color w:val="000000" w:themeColor="text1"/>
                          <w:szCs w:val="22"/>
                          <w:u w:val="single"/>
                        </w:rPr>
                        <w:t>以下の確認事項の該当するものに</w:t>
                      </w:r>
                      <w:r w:rsidRPr="00A011EB">
                        <w:rPr>
                          <w:rFonts w:ascii="Segoe UI Emoji" w:eastAsiaTheme="minorEastAsia" w:hAnsi="Segoe UI Emoji" w:cs="Segoe UI Emoji"/>
                          <w:color w:val="000000" w:themeColor="text1"/>
                          <w:szCs w:val="22"/>
                          <w:u w:val="single"/>
                        </w:rPr>
                        <w:t>☑</w:t>
                      </w:r>
                      <w:r w:rsidRPr="00A011EB">
                        <w:rPr>
                          <w:rFonts w:ascii="Segoe UI Emoji" w:eastAsiaTheme="minorEastAsia" w:hAnsi="Segoe UI Emoji" w:cs="Segoe UI Emoji" w:hint="eastAsia"/>
                          <w:color w:val="000000" w:themeColor="text1"/>
                          <w:szCs w:val="22"/>
                          <w:u w:val="single"/>
                        </w:rPr>
                        <w:t>又は記載</w:t>
                      </w:r>
                      <w:r w:rsidRPr="00A011EB">
                        <w:rPr>
                          <w:rFonts w:asciiTheme="minorHAnsi" w:eastAsiaTheme="minorEastAsia" w:hAnsiTheme="minorHAnsi" w:cstheme="minorBidi" w:hint="eastAsia"/>
                          <w:color w:val="000000" w:themeColor="text1"/>
                          <w:szCs w:val="22"/>
                          <w:u w:val="single"/>
                        </w:rPr>
                        <w:t>してください。）</w:t>
                      </w:r>
                    </w:p>
                    <w:p w14:paraId="088F30EB" w14:textId="77777777" w:rsidR="000A79D0" w:rsidRPr="00A011EB" w:rsidRDefault="000A79D0" w:rsidP="000A79D0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zCs w:val="22"/>
                        </w:rPr>
                      </w:pPr>
                    </w:p>
                    <w:p w14:paraId="78546DBA" w14:textId="25EA3DAD" w:rsidR="000A79D0" w:rsidRPr="00A011EB" w:rsidRDefault="000A79D0" w:rsidP="000A79D0">
                      <w:pPr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>□１　過去に県内</w:t>
                      </w:r>
                      <w:r w:rsidR="00911C43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Pr="00A011EB">
                        <w:rPr>
                          <w:rFonts w:hint="eastAsia"/>
                          <w:color w:val="000000" w:themeColor="text1"/>
                        </w:rPr>
                        <w:t>他の市町村から今回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申請する補整具の</w:t>
                      </w:r>
                      <w:r w:rsidRPr="00A011EB">
                        <w:rPr>
                          <w:rFonts w:hint="eastAsia"/>
                          <w:color w:val="000000" w:themeColor="text1"/>
                        </w:rPr>
                        <w:t>区分での助成は受けていません。</w:t>
                      </w:r>
                    </w:p>
                    <w:p w14:paraId="5A0267EA" w14:textId="77777777" w:rsidR="000A79D0" w:rsidRPr="00A011EB" w:rsidRDefault="000A79D0" w:rsidP="000A79D0">
                      <w:pPr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 xml:space="preserve">　　　□はい　□いいえ</w:t>
                      </w:r>
                    </w:p>
                    <w:p w14:paraId="295952DA" w14:textId="77777777" w:rsidR="000A79D0" w:rsidRPr="00A011EB" w:rsidRDefault="000A79D0" w:rsidP="000A79D0">
                      <w:pPr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>□２　今回申請する補整具は、他の都道府県や他の都道府県市町村から助成を受けていません。</w:t>
                      </w:r>
                    </w:p>
                    <w:p w14:paraId="62CC3CAD" w14:textId="77777777" w:rsidR="000A79D0" w:rsidRPr="00A011EB" w:rsidRDefault="000A79D0" w:rsidP="000A79D0">
                      <w:pPr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 xml:space="preserve">　　　□はい　□いいえ</w:t>
                      </w:r>
                    </w:p>
                    <w:p w14:paraId="50409DA0" w14:textId="3BC609BF" w:rsidR="000A79D0" w:rsidRPr="00A011EB" w:rsidRDefault="000A79D0" w:rsidP="000A79D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>３　申請日が購入日の属する年度の翌年度となった理由は</w:t>
                      </w:r>
                      <w:r w:rsidR="00911C4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A011EB">
                        <w:rPr>
                          <w:rFonts w:hint="eastAsia"/>
                          <w:color w:val="000000" w:themeColor="text1"/>
                        </w:rPr>
                        <w:t>以下のとおりです。</w:t>
                      </w:r>
                    </w:p>
                    <w:p w14:paraId="59EBE8BA" w14:textId="77777777" w:rsidR="000A79D0" w:rsidRPr="00A011EB" w:rsidRDefault="000A79D0" w:rsidP="000A79D0">
                      <w:pPr>
                        <w:ind w:firstLineChars="200" w:firstLine="420"/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>（該当する場合のみ記載）</w:t>
                      </w:r>
                    </w:p>
                    <w:p w14:paraId="4A4C0D19" w14:textId="77777777" w:rsidR="000A79D0" w:rsidRPr="00A011EB" w:rsidRDefault="000A79D0" w:rsidP="000A79D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A011EB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629F56A4" w14:textId="77777777" w:rsidR="000A79D0" w:rsidRPr="00A011EB" w:rsidRDefault="000A79D0" w:rsidP="000A79D0">
                      <w:pPr>
                        <w:rPr>
                          <w:color w:val="000000" w:themeColor="text1"/>
                        </w:rPr>
                      </w:pPr>
                      <w:r w:rsidRPr="00A011EB">
                        <w:rPr>
                          <w:rFonts w:hint="eastAsia"/>
                          <w:color w:val="000000" w:themeColor="text1"/>
                        </w:rPr>
                        <w:t xml:space="preserve">　　（記載例：がんの治療時期が年度末となり、申請が間に合わなかった　　等）</w:t>
                      </w:r>
                    </w:p>
                    <w:p w14:paraId="4F6FB840" w14:textId="01E06FEC" w:rsidR="008904FD" w:rsidRDefault="008904FD" w:rsidP="008904FD"/>
                  </w:txbxContent>
                </v:textbox>
                <w10:wrap anchorx="margin"/>
              </v:shape>
            </w:pict>
          </mc:Fallback>
        </mc:AlternateContent>
      </w:r>
    </w:p>
    <w:p w14:paraId="3D5E27BF" w14:textId="6027ACB1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D18E820" w14:textId="579FB9C3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37BE27CC" w14:textId="15098891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29C8D2C8" w14:textId="184B0DAA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1257DF6B" w14:textId="5022C93D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18EF9EE" w14:textId="45171852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220CDB1B" w14:textId="623E6210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0E44F60D" w14:textId="06A01C54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476B808E" w14:textId="022FB0B7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7A9B09E2" w14:textId="28D72628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0DF8B18" w14:textId="7AE80B41" w:rsidR="008904FD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4B63B053" w14:textId="77777777" w:rsidR="00F05E89" w:rsidRDefault="00F05E89" w:rsidP="00F05E89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4D7941F0" w14:textId="77777777" w:rsidR="00F05E89" w:rsidRDefault="00F05E89" w:rsidP="00F05E89">
      <w:pPr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0B6ED27D" w14:textId="77777777" w:rsidR="008904FD" w:rsidRPr="00F05E89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36AE2FDD" w14:textId="69DCEE5B" w:rsidR="00E96651" w:rsidRDefault="00E96651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p w14:paraId="66D1BACC" w14:textId="77777777" w:rsidR="008904FD" w:rsidRPr="00CB1984" w:rsidRDefault="008904FD" w:rsidP="00E96651">
      <w:pPr>
        <w:spacing w:line="0" w:lineRule="atLeast"/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</w:p>
    <w:tbl>
      <w:tblPr>
        <w:tblStyle w:val="1"/>
        <w:tblpPr w:leftFromText="142" w:rightFromText="142" w:vertAnchor="text" w:horzAnchor="margin" w:tblpY="168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E96651" w:rsidRPr="002B6CE5" w14:paraId="17250343" w14:textId="77777777" w:rsidTr="000A79D0">
        <w:trPr>
          <w:trHeight w:val="4649"/>
        </w:trPr>
        <w:tc>
          <w:tcPr>
            <w:tcW w:w="9624" w:type="dxa"/>
            <w:tcBorders>
              <w:top w:val="dotDotDash" w:sz="12" w:space="0" w:color="auto"/>
              <w:left w:val="dotDotDash" w:sz="12" w:space="0" w:color="auto"/>
              <w:bottom w:val="dotDotDash" w:sz="18" w:space="0" w:color="auto"/>
              <w:right w:val="dotDotDash" w:sz="12" w:space="0" w:color="auto"/>
            </w:tcBorders>
          </w:tcPr>
          <w:p w14:paraId="6DBCFEA0" w14:textId="77777777" w:rsidR="00E96651" w:rsidRPr="00E96651" w:rsidRDefault="00E96651" w:rsidP="00E96651">
            <w:pPr>
              <w:spacing w:line="160" w:lineRule="exact"/>
              <w:rPr>
                <w:rFonts w:asciiTheme="minorHAnsi" w:eastAsiaTheme="minorEastAsia" w:hAnsiTheme="minorHAnsi" w:cstheme="minorBidi"/>
                <w:b/>
                <w:color w:val="000000" w:themeColor="text1"/>
                <w:szCs w:val="22"/>
              </w:rPr>
            </w:pPr>
          </w:p>
          <w:p w14:paraId="0681238F" w14:textId="77777777" w:rsidR="00E96651" w:rsidRPr="003926F2" w:rsidRDefault="00E96651" w:rsidP="00E96651">
            <w:pPr>
              <w:spacing w:line="0" w:lineRule="atLeast"/>
              <w:rPr>
                <w:rFonts w:asciiTheme="minorHAnsi" w:eastAsiaTheme="minorEastAsia" w:hAnsiTheme="minorHAnsi" w:cstheme="minorBidi"/>
                <w:b/>
                <w:color w:val="000000" w:themeColor="text1"/>
                <w:sz w:val="18"/>
                <w:szCs w:val="18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8"/>
                <w:szCs w:val="18"/>
              </w:rPr>
              <w:t>◎注意事項</w:t>
            </w:r>
          </w:p>
          <w:p w14:paraId="233DD9ED" w14:textId="77777777" w:rsidR="00E96651" w:rsidRPr="003926F2" w:rsidRDefault="00E96651" w:rsidP="00E96651">
            <w:pPr>
              <w:spacing w:line="260" w:lineRule="exact"/>
              <w:ind w:firstLineChars="100" w:firstLine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助成金交付の可否は、文書で通知します。</w:t>
            </w:r>
          </w:p>
          <w:p w14:paraId="16DE1CB0" w14:textId="77777777" w:rsidR="00E96651" w:rsidRPr="003926F2" w:rsidRDefault="00E96651" w:rsidP="00E96651">
            <w:pPr>
              <w:spacing w:line="260" w:lineRule="exact"/>
              <w:ind w:firstLineChars="100" w:firstLine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書類に不備がある場合、助成金を交付できないことがありますので、ご注意ください。</w:t>
            </w:r>
          </w:p>
          <w:p w14:paraId="1744E1CA" w14:textId="11AB4FCB" w:rsidR="00E96651" w:rsidRDefault="00E96651" w:rsidP="006F29BF">
            <w:pPr>
              <w:spacing w:line="260" w:lineRule="exact"/>
              <w:ind w:leftChars="76" w:left="304" w:hangingChars="90" w:hanging="144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</w:t>
            </w:r>
            <w:r w:rsidRPr="003926F2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助成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対象経費、助成金の額及び助成回数は</w:t>
            </w:r>
            <w:r w:rsidR="00ED253F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以下のとおりです。附属品、ケア用品及び購入にかかった経費</w:t>
            </w:r>
            <w:r w:rsidR="000A79D0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（購入のために要した交通費及び郵送費等）は、対象外となります。</w:t>
            </w:r>
          </w:p>
          <w:tbl>
            <w:tblPr>
              <w:tblStyle w:val="a3"/>
              <w:tblpPr w:leftFromText="142" w:rightFromText="142" w:vertAnchor="text" w:horzAnchor="margin" w:tblpXSpec="center" w:tblpY="137"/>
              <w:tblOverlap w:val="never"/>
              <w:tblW w:w="9212" w:type="dxa"/>
              <w:tblLook w:val="04A0" w:firstRow="1" w:lastRow="0" w:firstColumn="1" w:lastColumn="0" w:noHBand="0" w:noVBand="1"/>
            </w:tblPr>
            <w:tblGrid>
              <w:gridCol w:w="1139"/>
              <w:gridCol w:w="2835"/>
              <w:gridCol w:w="3969"/>
              <w:gridCol w:w="1269"/>
            </w:tblGrid>
            <w:tr w:rsidR="00E96651" w14:paraId="1EB2CCEF" w14:textId="77777777" w:rsidTr="008976BD">
              <w:trPr>
                <w:trHeight w:val="370"/>
              </w:trPr>
              <w:tc>
                <w:tcPr>
                  <w:tcW w:w="1139" w:type="dxa"/>
                </w:tcPr>
                <w:p w14:paraId="4896AE11" w14:textId="77777777" w:rsidR="00E96651" w:rsidRPr="00A008F1" w:rsidRDefault="00E96651" w:rsidP="00C373DC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区分</w:t>
                  </w:r>
                </w:p>
              </w:tc>
              <w:tc>
                <w:tcPr>
                  <w:tcW w:w="2835" w:type="dxa"/>
                </w:tcPr>
                <w:p w14:paraId="57A0980B" w14:textId="77777777" w:rsidR="00E96651" w:rsidRPr="00A008F1" w:rsidRDefault="00E96651" w:rsidP="00C373DC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経費</w:t>
                  </w:r>
                </w:p>
              </w:tc>
              <w:tc>
                <w:tcPr>
                  <w:tcW w:w="3969" w:type="dxa"/>
                </w:tcPr>
                <w:p w14:paraId="46F5BDFB" w14:textId="1999B82A" w:rsidR="00E96651" w:rsidRPr="00A008F1" w:rsidRDefault="00C373DC" w:rsidP="00C373DC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</w:t>
                  </w:r>
                  <w:r w:rsidR="00027512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金の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額</w:t>
                  </w:r>
                </w:p>
              </w:tc>
              <w:tc>
                <w:tcPr>
                  <w:tcW w:w="1269" w:type="dxa"/>
                </w:tcPr>
                <w:p w14:paraId="5C8613CF" w14:textId="77777777" w:rsidR="00E96651" w:rsidRPr="00A008F1" w:rsidRDefault="00E96651" w:rsidP="00C373DC">
                  <w:pPr>
                    <w:jc w:val="center"/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助成回数</w:t>
                  </w:r>
                </w:p>
              </w:tc>
            </w:tr>
            <w:tr w:rsidR="00E96651" w:rsidRPr="000214D2" w14:paraId="3BD8BB45" w14:textId="77777777" w:rsidTr="008976BD">
              <w:trPr>
                <w:trHeight w:val="354"/>
              </w:trPr>
              <w:tc>
                <w:tcPr>
                  <w:tcW w:w="1139" w:type="dxa"/>
                </w:tcPr>
                <w:p w14:paraId="4C6CB368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頭髪補整具</w:t>
                  </w:r>
                </w:p>
              </w:tc>
              <w:tc>
                <w:tcPr>
                  <w:tcW w:w="2835" w:type="dxa"/>
                </w:tcPr>
                <w:p w14:paraId="012B7AAC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ウィッグ、装着用ネット、毛付き帽子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の購入費の合計</w:t>
                  </w:r>
                </w:p>
              </w:tc>
              <w:tc>
                <w:tcPr>
                  <w:tcW w:w="3969" w:type="dxa"/>
                </w:tcPr>
                <w:p w14:paraId="7C0DBC72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助成対象経費の額に２分の１を乗じて得た額（当該額に千円未満の端数が生じた場合は、これを切り捨てた額とし、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２</w:t>
                  </w: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万円を上限とする。）</w:t>
                  </w:r>
                </w:p>
              </w:tc>
              <w:tc>
                <w:tcPr>
                  <w:tcW w:w="1269" w:type="dxa"/>
                </w:tcPr>
                <w:p w14:paraId="360368D0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１回</w:t>
                  </w:r>
                </w:p>
              </w:tc>
            </w:tr>
            <w:tr w:rsidR="00E96651" w:rsidRPr="000214D2" w14:paraId="1BC821EE" w14:textId="77777777" w:rsidTr="008976BD">
              <w:trPr>
                <w:trHeight w:val="438"/>
              </w:trPr>
              <w:tc>
                <w:tcPr>
                  <w:tcW w:w="1139" w:type="dxa"/>
                </w:tcPr>
                <w:p w14:paraId="04951964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乳房補整具</w:t>
                  </w:r>
                </w:p>
              </w:tc>
              <w:tc>
                <w:tcPr>
                  <w:tcW w:w="2835" w:type="dxa"/>
                </w:tcPr>
                <w:p w14:paraId="66FBC434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補整パッド、補整下着、専用入浴着、人工乳房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の購入費の合計</w:t>
                  </w:r>
                </w:p>
              </w:tc>
              <w:tc>
                <w:tcPr>
                  <w:tcW w:w="3969" w:type="dxa"/>
                </w:tcPr>
                <w:p w14:paraId="63A2E58A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助成対象経費の額に２分の１を乗じて得た額（当該額に千円未満の端数が生じた場合は、これを切り捨てた額とし、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２</w:t>
                  </w: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万円を上限とする。）</w:t>
                  </w:r>
                </w:p>
              </w:tc>
              <w:tc>
                <w:tcPr>
                  <w:tcW w:w="1269" w:type="dxa"/>
                </w:tcPr>
                <w:p w14:paraId="7B4CD97D" w14:textId="77777777" w:rsidR="00E9665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右房、左房</w:t>
                  </w:r>
                </w:p>
                <w:p w14:paraId="4E408200" w14:textId="50BCD009" w:rsidR="00E96651" w:rsidRPr="00A008F1" w:rsidRDefault="00970FB3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ごと</w:t>
                  </w:r>
                  <w:r w:rsidR="00E96651"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に１回</w:t>
                  </w:r>
                </w:p>
              </w:tc>
            </w:tr>
            <w:tr w:rsidR="00E96651" w14:paraId="786BC547" w14:textId="77777777" w:rsidTr="008976BD">
              <w:trPr>
                <w:trHeight w:val="438"/>
              </w:trPr>
              <w:tc>
                <w:tcPr>
                  <w:tcW w:w="1139" w:type="dxa"/>
                </w:tcPr>
                <w:p w14:paraId="67CA5876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その他</w:t>
                  </w:r>
                </w:p>
              </w:tc>
              <w:tc>
                <w:tcPr>
                  <w:tcW w:w="2835" w:type="dxa"/>
                </w:tcPr>
                <w:p w14:paraId="58B09F20" w14:textId="77777777" w:rsidR="00E9665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エピテーゼ（補整用人工物）</w:t>
                  </w:r>
                </w:p>
                <w:p w14:paraId="0AD57CEC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の購入費の合計</w:t>
                  </w:r>
                </w:p>
              </w:tc>
              <w:tc>
                <w:tcPr>
                  <w:tcW w:w="3969" w:type="dxa"/>
                </w:tcPr>
                <w:p w14:paraId="3B262B99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助成対象経費の額に２分の１を乗じて得た額（当該額に千円未満の端数が生じた場合は、これを切り捨てた額とし、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２</w:t>
                  </w:r>
                  <w:r w:rsidRPr="002B0A3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万円を上限とする。）</w:t>
                  </w:r>
                </w:p>
              </w:tc>
              <w:tc>
                <w:tcPr>
                  <w:tcW w:w="1269" w:type="dxa"/>
                </w:tcPr>
                <w:p w14:paraId="42635975" w14:textId="77777777" w:rsidR="00E96651" w:rsidRPr="00A008F1" w:rsidRDefault="00E96651" w:rsidP="00E96651">
                  <w:pPr>
                    <w:rPr>
                      <w:color w:val="000000" w:themeColor="text1"/>
                      <w:sz w:val="18"/>
                      <w:szCs w:val="20"/>
                    </w:rPr>
                  </w:pPr>
                  <w:r w:rsidRPr="00A008F1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１回</w:t>
                  </w:r>
                </w:p>
              </w:tc>
            </w:tr>
          </w:tbl>
          <w:p w14:paraId="597C2496" w14:textId="77777777" w:rsidR="00E96651" w:rsidRPr="002B0A3A" w:rsidRDefault="00E96651" w:rsidP="00E96651">
            <w:pPr>
              <w:spacing w:line="260" w:lineRule="exact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  <w:p w14:paraId="47F9C540" w14:textId="2CCCE412" w:rsidR="000A79D0" w:rsidRPr="000A79D0" w:rsidRDefault="000A79D0" w:rsidP="000A79D0">
            <w:pPr>
              <w:spacing w:line="260" w:lineRule="exact"/>
              <w:ind w:leftChars="100" w:left="37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0A79D0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※</w:t>
            </w:r>
            <w:r w:rsidRPr="000A79D0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申請は、補整具を購入した日（領収書の日付）の属する年度の末日又は</w:t>
            </w:r>
            <w:r w:rsidR="00911C43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当該年度の</w:t>
            </w:r>
            <w:r w:rsidRPr="000A79D0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翌年度</w:t>
            </w:r>
            <w:r w:rsidR="00911C43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の</w:t>
            </w:r>
            <w:r w:rsidRPr="000A79D0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  <w:u w:val="single"/>
              </w:rPr>
              <w:t>末日</w:t>
            </w:r>
            <w:r w:rsidRPr="000A79D0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までに行ってください。申請方法は、下記をご覧ください。</w:t>
            </w:r>
          </w:p>
          <w:p w14:paraId="54110C47" w14:textId="77777777" w:rsidR="000A79D0" w:rsidRPr="000A79D0" w:rsidRDefault="000A79D0" w:rsidP="000A79D0">
            <w:pPr>
              <w:spacing w:line="260" w:lineRule="exact"/>
              <w:ind w:leftChars="100" w:left="37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</w:p>
          <w:p w14:paraId="2D10EC71" w14:textId="77777777" w:rsidR="000A79D0" w:rsidRPr="000A79D0" w:rsidRDefault="000A79D0" w:rsidP="000A79D0">
            <w:pPr>
              <w:spacing w:line="260" w:lineRule="exact"/>
              <w:ind w:leftChars="100" w:left="371" w:hangingChars="100" w:hanging="161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0A79D0">
              <w:rPr>
                <w:rFonts w:asciiTheme="minorHAnsi" w:eastAsiaTheme="minorEastAsia" w:hAnsiTheme="minorHAnsi" w:cstheme="minorBidi" w:hint="eastAsia"/>
                <w:b/>
                <w:color w:val="000000" w:themeColor="text1"/>
                <w:sz w:val="16"/>
                <w:szCs w:val="16"/>
              </w:rPr>
              <w:t>◎個人情報の取扱いについて</w:t>
            </w:r>
          </w:p>
          <w:p w14:paraId="0B027F6D" w14:textId="7685C9ED" w:rsidR="000A79D0" w:rsidRDefault="000A79D0" w:rsidP="00E96651">
            <w:pPr>
              <w:spacing w:line="0" w:lineRule="atLeast"/>
              <w:ind w:left="160" w:hangingChars="100" w:hanging="160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  <w:r w:rsidRPr="000A79D0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 xml:space="preserve">　　得られた個人情報は、助成金の交付事務及び</w:t>
            </w:r>
            <w:r w:rsidR="00970FB3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岡谷市</w:t>
            </w:r>
            <w:r w:rsidRPr="000A79D0">
              <w:rPr>
                <w:rFonts w:asciiTheme="minorHAnsi" w:eastAsiaTheme="minorEastAsia" w:hAnsiTheme="minorHAnsi" w:cstheme="minorBidi" w:hint="eastAsia"/>
                <w:color w:val="000000" w:themeColor="text1"/>
                <w:sz w:val="16"/>
                <w:szCs w:val="16"/>
              </w:rPr>
              <w:t>のがん対策の推進に必要な用途（施策の立案や調査及び分析等）以外には使用しません。また、厳重に管理し、漏えい、不正流用、改ざん等の防止に適切な対策を行います。</w:t>
            </w:r>
          </w:p>
          <w:p w14:paraId="059EE6B5" w14:textId="77777777" w:rsidR="000A79D0" w:rsidRDefault="000A79D0" w:rsidP="00911C43">
            <w:pPr>
              <w:spacing w:line="0" w:lineRule="atLeast"/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</w:pPr>
          </w:p>
          <w:p w14:paraId="34074D16" w14:textId="2DA77B74" w:rsidR="00E96651" w:rsidRPr="002B6CE5" w:rsidRDefault="00E96651" w:rsidP="00911C43">
            <w:pPr>
              <w:spacing w:line="0" w:lineRule="atLeast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</w:p>
        </w:tc>
      </w:tr>
    </w:tbl>
    <w:p w14:paraId="4541F2E1" w14:textId="054257AF" w:rsidR="00D90B08" w:rsidRPr="002B6CE5" w:rsidRDefault="00D90B08" w:rsidP="00111974">
      <w:pPr>
        <w:spacing w:line="0" w:lineRule="atLeast"/>
        <w:rPr>
          <w:rFonts w:asciiTheme="minorHAnsi" w:eastAsiaTheme="minorEastAsia" w:hAnsiTheme="minorHAnsi" w:cstheme="minorBidi"/>
          <w:color w:val="000000" w:themeColor="text1"/>
          <w:szCs w:val="22"/>
          <w:bdr w:val="single" w:sz="4" w:space="0" w:color="auto"/>
        </w:rPr>
      </w:pPr>
    </w:p>
    <w:p w14:paraId="0E0F6913" w14:textId="7A71569B" w:rsidR="00D90B08" w:rsidRPr="00452387" w:rsidRDefault="00111974" w:rsidP="00452387">
      <w:pPr>
        <w:spacing w:line="0" w:lineRule="atLeast"/>
        <w:rPr>
          <w:rFonts w:asciiTheme="majorEastAsia" w:eastAsiaTheme="majorEastAsia" w:hAnsiTheme="majorEastAsia" w:cstheme="minorBidi"/>
          <w:b/>
          <w:color w:val="000000" w:themeColor="text1"/>
          <w:sz w:val="20"/>
          <w:szCs w:val="20"/>
          <w:bdr w:val="single" w:sz="4" w:space="0" w:color="auto"/>
        </w:rPr>
      </w:pPr>
      <w:r w:rsidRPr="003926F2">
        <w:rPr>
          <w:rFonts w:asciiTheme="majorEastAsia" w:eastAsiaTheme="majorEastAsia" w:hAnsiTheme="majorEastAsia" w:cstheme="minorBidi" w:hint="eastAsia"/>
          <w:b/>
          <w:color w:val="000000" w:themeColor="text1"/>
          <w:sz w:val="20"/>
          <w:szCs w:val="20"/>
          <w:bdr w:val="single" w:sz="4" w:space="0" w:color="auto"/>
        </w:rPr>
        <w:t>申請方法及び申請先</w:t>
      </w:r>
    </w:p>
    <w:p w14:paraId="7FB4AD14" w14:textId="5D7B3537" w:rsidR="0052142F" w:rsidRPr="003926F2" w:rsidRDefault="006F457D" w:rsidP="00E96651">
      <w:pPr>
        <w:spacing w:line="0" w:lineRule="atLeast"/>
        <w:ind w:firstLineChars="200" w:firstLine="36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受付時間：</w:t>
      </w:r>
      <w:r w:rsidR="0052142F"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月曜日から金曜日（</w:t>
      </w: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土日</w:t>
      </w:r>
      <w:r w:rsidR="0009234A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、祝日、年末年始は除く</w:t>
      </w:r>
      <w:r w:rsidR="0052142F" w:rsidRPr="003926F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）</w:t>
      </w:r>
      <w:r w:rsidR="0009234A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８時３０分から１７時１５分まで</w:t>
      </w:r>
    </w:p>
    <w:p w14:paraId="5160E368" w14:textId="2B00D841" w:rsidR="00814E4B" w:rsidRDefault="00E96651" w:rsidP="00E96651">
      <w:pPr>
        <w:spacing w:line="0" w:lineRule="atLeast"/>
        <w:ind w:firstLineChars="700" w:firstLine="1265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b/>
          <w:color w:val="000000" w:themeColor="text1"/>
          <w:sz w:val="18"/>
          <w:szCs w:val="18"/>
        </w:rPr>
        <w:t>※</w:t>
      </w:r>
      <w:r w:rsidR="00111974" w:rsidRPr="00452387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郵</w:t>
      </w:r>
      <w:r w:rsidR="0009234A"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  <w:t>送の場合は、簡易書留等、送達確認ができる方法で送付してください</w:t>
      </w:r>
      <w:r w:rsidR="00027512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。</w:t>
      </w:r>
    </w:p>
    <w:p w14:paraId="5FFAFE52" w14:textId="5C204AE4" w:rsidR="00E96651" w:rsidRDefault="00FB0759" w:rsidP="004F458C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申請先　：岡谷</w:t>
      </w:r>
      <w:r w:rsidR="00E96651"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市</w:t>
      </w: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健康推進課　保健予防担当</w:t>
      </w:r>
    </w:p>
    <w:p w14:paraId="5D067D51" w14:textId="5BEB1075" w:rsidR="00E96651" w:rsidRDefault="00FB0759" w:rsidP="004F458C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　　　　　住所　岡谷市幸町８番１号</w:t>
      </w:r>
    </w:p>
    <w:p w14:paraId="0D0100D9" w14:textId="5605BD12" w:rsidR="00D86E5B" w:rsidRPr="00E96651" w:rsidRDefault="00FB0759" w:rsidP="00E96651">
      <w:pPr>
        <w:spacing w:line="0" w:lineRule="atLeast"/>
        <w:ind w:firstLineChars="100" w:firstLine="180"/>
        <w:rPr>
          <w:rFonts w:asciiTheme="minorHAnsi" w:eastAsiaTheme="minorEastAsia" w:hAnsiTheme="minorHAnsi" w:cstheme="minorBidi"/>
          <w:color w:val="000000" w:themeColor="text1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 xml:space="preserve">　　　　　　電話番号　</w:t>
      </w:r>
      <w:r w:rsidRPr="00FB0759">
        <w:rPr>
          <w:rFonts w:asciiTheme="minorEastAsia" w:eastAsiaTheme="minorEastAsia" w:hAnsiTheme="minorEastAsia" w:cstheme="minorBidi" w:hint="eastAsia"/>
          <w:color w:val="000000" w:themeColor="text1"/>
          <w:sz w:val="18"/>
          <w:szCs w:val="18"/>
        </w:rPr>
        <w:t>0266-23-4811（代</w:t>
      </w:r>
      <w:r>
        <w:rPr>
          <w:rFonts w:asciiTheme="minorHAnsi" w:eastAsiaTheme="minorEastAsia" w:hAnsiTheme="minorHAnsi" w:cstheme="minorBidi" w:hint="eastAsia"/>
          <w:color w:val="000000" w:themeColor="text1"/>
          <w:sz w:val="18"/>
          <w:szCs w:val="18"/>
        </w:rPr>
        <w:t>表）</w:t>
      </w:r>
      <w:bookmarkStart w:id="2" w:name="_GoBack"/>
      <w:bookmarkEnd w:id="2"/>
    </w:p>
    <w:sectPr w:rsidR="00D86E5B" w:rsidRPr="00E96651" w:rsidSect="006F457D">
      <w:pgSz w:w="11906" w:h="16838" w:code="9"/>
      <w:pgMar w:top="737" w:right="1134" w:bottom="28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A9156" w14:textId="77777777" w:rsidR="00577ED7" w:rsidRDefault="00577ED7" w:rsidP="0094205E">
      <w:r>
        <w:separator/>
      </w:r>
    </w:p>
  </w:endnote>
  <w:endnote w:type="continuationSeparator" w:id="0">
    <w:p w14:paraId="7E5ABDCF" w14:textId="77777777" w:rsidR="00577ED7" w:rsidRDefault="00577ED7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FEAB" w14:textId="77777777" w:rsidR="00577ED7" w:rsidRDefault="00577ED7" w:rsidP="0094205E">
      <w:r>
        <w:separator/>
      </w:r>
    </w:p>
  </w:footnote>
  <w:footnote w:type="continuationSeparator" w:id="0">
    <w:p w14:paraId="45629FE5" w14:textId="77777777" w:rsidR="00577ED7" w:rsidRDefault="00577ED7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名和">
    <w15:presenceInfo w15:providerId="None" w15:userId="名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7"/>
    <w:rsid w:val="00027512"/>
    <w:rsid w:val="00030423"/>
    <w:rsid w:val="00036AB2"/>
    <w:rsid w:val="00044F69"/>
    <w:rsid w:val="0004640F"/>
    <w:rsid w:val="000546CE"/>
    <w:rsid w:val="00064882"/>
    <w:rsid w:val="00073CA3"/>
    <w:rsid w:val="00074892"/>
    <w:rsid w:val="00076CEA"/>
    <w:rsid w:val="00085C99"/>
    <w:rsid w:val="000920CF"/>
    <w:rsid w:val="0009234A"/>
    <w:rsid w:val="00093145"/>
    <w:rsid w:val="000A1D25"/>
    <w:rsid w:val="000A79D0"/>
    <w:rsid w:val="000D0ECE"/>
    <w:rsid w:val="000E01D7"/>
    <w:rsid w:val="00111974"/>
    <w:rsid w:val="0013558D"/>
    <w:rsid w:val="00137BD7"/>
    <w:rsid w:val="0014525D"/>
    <w:rsid w:val="001E4C49"/>
    <w:rsid w:val="001F60E9"/>
    <w:rsid w:val="00212FB6"/>
    <w:rsid w:val="0022131F"/>
    <w:rsid w:val="00252AED"/>
    <w:rsid w:val="00261E0E"/>
    <w:rsid w:val="00263228"/>
    <w:rsid w:val="00271956"/>
    <w:rsid w:val="002A1000"/>
    <w:rsid w:val="002A39C0"/>
    <w:rsid w:val="002B0A3A"/>
    <w:rsid w:val="002B1ED6"/>
    <w:rsid w:val="002B6CE5"/>
    <w:rsid w:val="002D6CAA"/>
    <w:rsid w:val="002E4D1E"/>
    <w:rsid w:val="003926F2"/>
    <w:rsid w:val="003A07A2"/>
    <w:rsid w:val="003A2DB2"/>
    <w:rsid w:val="003B262B"/>
    <w:rsid w:val="003C12C2"/>
    <w:rsid w:val="003C5CD5"/>
    <w:rsid w:val="003E0D0A"/>
    <w:rsid w:val="00416342"/>
    <w:rsid w:val="0043540A"/>
    <w:rsid w:val="00452387"/>
    <w:rsid w:val="00461459"/>
    <w:rsid w:val="0046558E"/>
    <w:rsid w:val="00470A39"/>
    <w:rsid w:val="00476F67"/>
    <w:rsid w:val="004A1A0E"/>
    <w:rsid w:val="004B2A53"/>
    <w:rsid w:val="004C1C4B"/>
    <w:rsid w:val="004E2D57"/>
    <w:rsid w:val="004F458C"/>
    <w:rsid w:val="0052142F"/>
    <w:rsid w:val="00522264"/>
    <w:rsid w:val="00557B6E"/>
    <w:rsid w:val="00561E4C"/>
    <w:rsid w:val="00567484"/>
    <w:rsid w:val="00576D62"/>
    <w:rsid w:val="00577ED7"/>
    <w:rsid w:val="005A5F1D"/>
    <w:rsid w:val="005A655C"/>
    <w:rsid w:val="005B23AC"/>
    <w:rsid w:val="005F32C7"/>
    <w:rsid w:val="00625225"/>
    <w:rsid w:val="00627489"/>
    <w:rsid w:val="006879C8"/>
    <w:rsid w:val="006B4652"/>
    <w:rsid w:val="006C02B2"/>
    <w:rsid w:val="006C5E87"/>
    <w:rsid w:val="006D5CCF"/>
    <w:rsid w:val="006E6996"/>
    <w:rsid w:val="006F29BF"/>
    <w:rsid w:val="006F457D"/>
    <w:rsid w:val="007029C0"/>
    <w:rsid w:val="00704188"/>
    <w:rsid w:val="00706BE7"/>
    <w:rsid w:val="007122BA"/>
    <w:rsid w:val="007214BE"/>
    <w:rsid w:val="00731851"/>
    <w:rsid w:val="0073190B"/>
    <w:rsid w:val="00736ADA"/>
    <w:rsid w:val="007671FF"/>
    <w:rsid w:val="007845E9"/>
    <w:rsid w:val="007C1D95"/>
    <w:rsid w:val="007D1079"/>
    <w:rsid w:val="007D4A98"/>
    <w:rsid w:val="007F1B69"/>
    <w:rsid w:val="00814E4B"/>
    <w:rsid w:val="00824D29"/>
    <w:rsid w:val="008258A6"/>
    <w:rsid w:val="0083615F"/>
    <w:rsid w:val="008709D5"/>
    <w:rsid w:val="00871AD6"/>
    <w:rsid w:val="00875418"/>
    <w:rsid w:val="0088188E"/>
    <w:rsid w:val="008904FD"/>
    <w:rsid w:val="008A271D"/>
    <w:rsid w:val="008B34DA"/>
    <w:rsid w:val="008D2A1F"/>
    <w:rsid w:val="008F65CF"/>
    <w:rsid w:val="00911C43"/>
    <w:rsid w:val="009165CD"/>
    <w:rsid w:val="00941545"/>
    <w:rsid w:val="0094205E"/>
    <w:rsid w:val="00945037"/>
    <w:rsid w:val="00951666"/>
    <w:rsid w:val="00965379"/>
    <w:rsid w:val="00970FB3"/>
    <w:rsid w:val="00975C46"/>
    <w:rsid w:val="00980D99"/>
    <w:rsid w:val="00995FCE"/>
    <w:rsid w:val="009B62F5"/>
    <w:rsid w:val="009E4D81"/>
    <w:rsid w:val="009F4782"/>
    <w:rsid w:val="009F4AB3"/>
    <w:rsid w:val="009F5A10"/>
    <w:rsid w:val="00A008F1"/>
    <w:rsid w:val="00A20A4E"/>
    <w:rsid w:val="00A21746"/>
    <w:rsid w:val="00A3339B"/>
    <w:rsid w:val="00A46EAE"/>
    <w:rsid w:val="00A5351C"/>
    <w:rsid w:val="00A63A87"/>
    <w:rsid w:val="00A65C5E"/>
    <w:rsid w:val="00A72C3A"/>
    <w:rsid w:val="00A904F8"/>
    <w:rsid w:val="00AC0530"/>
    <w:rsid w:val="00AE656E"/>
    <w:rsid w:val="00B101B1"/>
    <w:rsid w:val="00B11198"/>
    <w:rsid w:val="00B61F74"/>
    <w:rsid w:val="00B660B7"/>
    <w:rsid w:val="00B8711E"/>
    <w:rsid w:val="00BA7C6D"/>
    <w:rsid w:val="00BB6324"/>
    <w:rsid w:val="00BD09BF"/>
    <w:rsid w:val="00BD68E9"/>
    <w:rsid w:val="00BF267A"/>
    <w:rsid w:val="00C10CE1"/>
    <w:rsid w:val="00C147DC"/>
    <w:rsid w:val="00C373DC"/>
    <w:rsid w:val="00C46012"/>
    <w:rsid w:val="00C46A41"/>
    <w:rsid w:val="00C64D4D"/>
    <w:rsid w:val="00C92A7D"/>
    <w:rsid w:val="00C9446F"/>
    <w:rsid w:val="00CB1984"/>
    <w:rsid w:val="00CC683C"/>
    <w:rsid w:val="00D01B72"/>
    <w:rsid w:val="00D02AEB"/>
    <w:rsid w:val="00D133E7"/>
    <w:rsid w:val="00D23FFC"/>
    <w:rsid w:val="00D36CA0"/>
    <w:rsid w:val="00D44337"/>
    <w:rsid w:val="00D44E9B"/>
    <w:rsid w:val="00D653D5"/>
    <w:rsid w:val="00D738E1"/>
    <w:rsid w:val="00D86E5B"/>
    <w:rsid w:val="00D90B08"/>
    <w:rsid w:val="00DA2195"/>
    <w:rsid w:val="00DC2988"/>
    <w:rsid w:val="00DC6F0B"/>
    <w:rsid w:val="00DE4DF5"/>
    <w:rsid w:val="00DE74B5"/>
    <w:rsid w:val="00DF1C0A"/>
    <w:rsid w:val="00DF5377"/>
    <w:rsid w:val="00E012EE"/>
    <w:rsid w:val="00E11D6E"/>
    <w:rsid w:val="00E2768A"/>
    <w:rsid w:val="00E345F6"/>
    <w:rsid w:val="00E737C6"/>
    <w:rsid w:val="00E77207"/>
    <w:rsid w:val="00E80D16"/>
    <w:rsid w:val="00E9480A"/>
    <w:rsid w:val="00E96520"/>
    <w:rsid w:val="00E96651"/>
    <w:rsid w:val="00EB0753"/>
    <w:rsid w:val="00EB5960"/>
    <w:rsid w:val="00EC1E66"/>
    <w:rsid w:val="00EC76A6"/>
    <w:rsid w:val="00ED253F"/>
    <w:rsid w:val="00EE2DDD"/>
    <w:rsid w:val="00EF2ECB"/>
    <w:rsid w:val="00F05E89"/>
    <w:rsid w:val="00F16723"/>
    <w:rsid w:val="00F23DE4"/>
    <w:rsid w:val="00F30840"/>
    <w:rsid w:val="00F322E0"/>
    <w:rsid w:val="00F32F06"/>
    <w:rsid w:val="00F3756B"/>
    <w:rsid w:val="00F40F50"/>
    <w:rsid w:val="00F43A3C"/>
    <w:rsid w:val="00F5209F"/>
    <w:rsid w:val="00F90E98"/>
    <w:rsid w:val="00F965AE"/>
    <w:rsid w:val="00FA05DD"/>
    <w:rsid w:val="00FB0759"/>
    <w:rsid w:val="00FD1742"/>
    <w:rsid w:val="00FD4C4F"/>
    <w:rsid w:val="00FE298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72918DA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754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541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541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541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541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B969-CD55-4917-BEB7-490EDD90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職員</cp:lastModifiedBy>
  <cp:revision>15</cp:revision>
  <cp:lastPrinted>2023-02-14T23:50:00Z</cp:lastPrinted>
  <dcterms:created xsi:type="dcterms:W3CDTF">2023-04-14T05:42:00Z</dcterms:created>
  <dcterms:modified xsi:type="dcterms:W3CDTF">2023-10-04T01:17:00Z</dcterms:modified>
</cp:coreProperties>
</file>